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89" w:rsidRPr="00B03728" w:rsidRDefault="00EC5989" w:rsidP="00D20DF9">
      <w:pPr>
        <w:pStyle w:val="Votrenom"/>
        <w:shd w:val="clear" w:color="auto" w:fill="FFFFFF"/>
        <w:spacing w:before="60" w:after="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– </w:t>
      </w:r>
      <w:r w:rsidRPr="00D20DF9">
        <w:rPr>
          <w:rFonts w:ascii="Arial" w:hAnsi="Arial" w:cs="Arial"/>
        </w:rPr>
        <w:t>Modèle de curriculum vitæ</w:t>
      </w:r>
      <w:r>
        <w:rPr>
          <w:rFonts w:ascii="Arial" w:hAnsi="Arial" w:cs="Arial"/>
        </w:rPr>
        <w:t> –</w:t>
      </w:r>
    </w:p>
    <w:p w:rsidR="008438E2" w:rsidRPr="005770C9" w:rsidRDefault="008438E2" w:rsidP="00EC5989">
      <w:pPr>
        <w:pStyle w:val="Sous-titre-objectifs-domaines-exprience-formation"/>
        <w:spacing w:before="240" w:after="240"/>
        <w:jc w:val="center"/>
        <w:rPr>
          <w:rFonts w:ascii="Arial" w:hAnsi="Arial" w:cs="Arial"/>
          <w:b w:val="0"/>
          <w:i/>
          <w:sz w:val="22"/>
        </w:rPr>
      </w:pPr>
      <w:r w:rsidRPr="005770C9">
        <w:rPr>
          <w:rFonts w:ascii="Arial" w:hAnsi="Arial" w:cs="Arial"/>
          <w:b w:val="0"/>
          <w:i/>
          <w:sz w:val="22"/>
        </w:rPr>
        <w:t>Le modèle de curriculum vitæ se trouve à la page suivante.</w:t>
      </w:r>
      <w:r w:rsidRPr="005770C9">
        <w:rPr>
          <w:rFonts w:ascii="Arial" w:hAnsi="Arial" w:cs="Arial"/>
          <w:b w:val="0"/>
          <w:i/>
          <w:sz w:val="22"/>
        </w:rPr>
        <w:br/>
        <w:t xml:space="preserve">Avant de l’utiliser, </w:t>
      </w:r>
      <w:r w:rsidR="00D40F94">
        <w:rPr>
          <w:rFonts w:ascii="Arial" w:hAnsi="Arial" w:cs="Arial"/>
          <w:b w:val="0"/>
          <w:i/>
          <w:sz w:val="22"/>
        </w:rPr>
        <w:t>lisez</w:t>
      </w:r>
      <w:r w:rsidRPr="005770C9">
        <w:rPr>
          <w:rFonts w:ascii="Arial" w:hAnsi="Arial" w:cs="Arial"/>
          <w:b w:val="0"/>
          <w:i/>
          <w:sz w:val="22"/>
        </w:rPr>
        <w:t xml:space="preserve"> les consignes </w:t>
      </w:r>
      <w:r w:rsidR="00EC5989">
        <w:rPr>
          <w:rFonts w:ascii="Arial" w:hAnsi="Arial" w:cs="Arial"/>
          <w:b w:val="0"/>
          <w:i/>
          <w:sz w:val="22"/>
        </w:rPr>
        <w:t>suivantes</w:t>
      </w:r>
      <w:r w:rsidRPr="005770C9">
        <w:rPr>
          <w:rFonts w:ascii="Arial" w:hAnsi="Arial" w:cs="Arial"/>
          <w:b w:val="0"/>
          <w:i/>
          <w:sz w:val="22"/>
        </w:rPr>
        <w:t xml:space="preserve">. </w:t>
      </w:r>
    </w:p>
    <w:p w:rsidR="008438E2" w:rsidRPr="006566A6" w:rsidRDefault="008438E2" w:rsidP="008438E2">
      <w:pPr>
        <w:numPr>
          <w:ilvl w:val="0"/>
          <w:numId w:val="20"/>
        </w:numPr>
        <w:rPr>
          <w:rFonts w:ascii="Arial" w:hAnsi="Arial" w:cs="Arial"/>
        </w:rPr>
      </w:pPr>
      <w:r w:rsidRPr="006566A6">
        <w:rPr>
          <w:rFonts w:ascii="Arial" w:hAnsi="Arial" w:cs="Arial"/>
        </w:rPr>
        <w:t>Ce modèle comporte les rubriques qui composent habituellement un curriculum vitæ.</w:t>
      </w:r>
      <w:r w:rsidRPr="006566A6">
        <w:rPr>
          <w:rFonts w:ascii="Arial" w:hAnsi="Arial" w:cs="Arial"/>
        </w:rPr>
        <w:br/>
        <w:t>Il a été conçu pour aider les personnes peu habiles avec les ordinateurs</w:t>
      </w:r>
      <w:r w:rsidR="00EC5989">
        <w:rPr>
          <w:rFonts w:ascii="Arial" w:hAnsi="Arial" w:cs="Arial"/>
        </w:rPr>
        <w:t xml:space="preserve"> </w:t>
      </w:r>
      <w:r w:rsidRPr="006566A6">
        <w:rPr>
          <w:rFonts w:ascii="Arial" w:hAnsi="Arial" w:cs="Arial"/>
        </w:rPr>
        <w:t>à rédiger un CV clair et professionnel.</w:t>
      </w:r>
    </w:p>
    <w:p w:rsidR="002D6F94" w:rsidRPr="00B03728" w:rsidRDefault="002746B7" w:rsidP="002D6F94">
      <w:pPr>
        <w:numPr>
          <w:ilvl w:val="0"/>
          <w:numId w:val="20"/>
        </w:numPr>
        <w:rPr>
          <w:rFonts w:ascii="Arial" w:hAnsi="Arial" w:cs="Arial"/>
        </w:rPr>
      </w:pPr>
      <w:r w:rsidRPr="00B03728">
        <w:rPr>
          <w:rFonts w:ascii="Arial" w:hAnsi="Arial" w:cs="Arial"/>
        </w:rPr>
        <w:t>Cliquez sur l</w:t>
      </w:r>
      <w:r w:rsidR="006D401D" w:rsidRPr="00B03728">
        <w:rPr>
          <w:rFonts w:ascii="Arial" w:hAnsi="Arial" w:cs="Arial"/>
        </w:rPr>
        <w:t xml:space="preserve">es éléments </w:t>
      </w:r>
      <w:r w:rsidR="00490751" w:rsidRPr="00B03728">
        <w:rPr>
          <w:rFonts w:ascii="Arial" w:hAnsi="Arial" w:cs="Arial"/>
        </w:rPr>
        <w:t>entre</w:t>
      </w:r>
      <w:r w:rsidR="006D401D" w:rsidRPr="00B03728">
        <w:rPr>
          <w:rFonts w:ascii="Arial" w:hAnsi="Arial" w:cs="Arial"/>
        </w:rPr>
        <w:t xml:space="preserve"> crochets</w:t>
      </w:r>
      <w:r w:rsidR="006D401D" w:rsidRPr="00B03728">
        <w:rPr>
          <w:rFonts w:ascii="Arial" w:hAnsi="Arial" w:cs="Arial"/>
          <w:b/>
        </w:rPr>
        <w:t xml:space="preserve"> </w:t>
      </w:r>
      <w:r w:rsidR="006D401D" w:rsidRPr="00B03728">
        <w:rPr>
          <w:rFonts w:ascii="Arial" w:hAnsi="Arial" w:cs="Arial"/>
        </w:rPr>
        <w:t>[…]</w:t>
      </w:r>
      <w:r w:rsidRPr="00B03728">
        <w:rPr>
          <w:rFonts w:ascii="Arial" w:hAnsi="Arial" w:cs="Arial"/>
        </w:rPr>
        <w:t>,</w:t>
      </w:r>
      <w:r w:rsidR="00C90DAD" w:rsidRPr="00B03728">
        <w:rPr>
          <w:rFonts w:ascii="Arial" w:hAnsi="Arial" w:cs="Arial"/>
        </w:rPr>
        <w:t xml:space="preserve"> </w:t>
      </w:r>
      <w:r w:rsidR="006D401D" w:rsidRPr="00B03728">
        <w:rPr>
          <w:rFonts w:ascii="Arial" w:hAnsi="Arial" w:cs="Arial"/>
        </w:rPr>
        <w:t xml:space="preserve">et </w:t>
      </w:r>
      <w:r w:rsidRPr="00B03728">
        <w:rPr>
          <w:rFonts w:ascii="Arial" w:hAnsi="Arial" w:cs="Arial"/>
        </w:rPr>
        <w:t>inscrivez</w:t>
      </w:r>
      <w:r w:rsidR="006D401D" w:rsidRPr="00B03728">
        <w:rPr>
          <w:rFonts w:ascii="Arial" w:hAnsi="Arial" w:cs="Arial"/>
        </w:rPr>
        <w:t xml:space="preserve"> vo</w:t>
      </w:r>
      <w:r w:rsidR="002D6F94" w:rsidRPr="00B03728">
        <w:rPr>
          <w:rFonts w:ascii="Arial" w:hAnsi="Arial" w:cs="Arial"/>
        </w:rPr>
        <w:t>s</w:t>
      </w:r>
      <w:r w:rsidR="006D401D" w:rsidRPr="00B03728">
        <w:rPr>
          <w:rFonts w:ascii="Arial" w:hAnsi="Arial" w:cs="Arial"/>
        </w:rPr>
        <w:t xml:space="preserve"> propre</w:t>
      </w:r>
      <w:r w:rsidR="002D6F94" w:rsidRPr="00B03728">
        <w:rPr>
          <w:rFonts w:ascii="Arial" w:hAnsi="Arial" w:cs="Arial"/>
        </w:rPr>
        <w:t>s</w:t>
      </w:r>
      <w:r w:rsidR="006D401D" w:rsidRPr="00B03728">
        <w:rPr>
          <w:rFonts w:ascii="Arial" w:hAnsi="Arial" w:cs="Arial"/>
        </w:rPr>
        <w:t xml:space="preserve"> </w:t>
      </w:r>
      <w:r w:rsidR="002D6F94" w:rsidRPr="00B03728">
        <w:rPr>
          <w:rFonts w:ascii="Arial" w:hAnsi="Arial" w:cs="Arial"/>
        </w:rPr>
        <w:t>informations</w:t>
      </w:r>
      <w:r w:rsidR="006D401D" w:rsidRPr="00B03728">
        <w:rPr>
          <w:rFonts w:ascii="Arial" w:hAnsi="Arial" w:cs="Arial"/>
        </w:rPr>
        <w:t xml:space="preserve">. </w:t>
      </w:r>
      <w:r w:rsidR="006566A6">
        <w:rPr>
          <w:rFonts w:ascii="Arial" w:hAnsi="Arial" w:cs="Arial"/>
        </w:rPr>
        <w:t>Le</w:t>
      </w:r>
      <w:r w:rsidR="006566A6" w:rsidRPr="00B03728">
        <w:rPr>
          <w:rFonts w:ascii="Arial" w:hAnsi="Arial" w:cs="Arial"/>
        </w:rPr>
        <w:t xml:space="preserve"> </w:t>
      </w:r>
      <w:r w:rsidRPr="00B03728">
        <w:rPr>
          <w:rFonts w:ascii="Arial" w:hAnsi="Arial" w:cs="Arial"/>
        </w:rPr>
        <w:t>nouveau texte</w:t>
      </w:r>
      <w:r w:rsidR="006D401D" w:rsidRPr="00B03728">
        <w:rPr>
          <w:rFonts w:ascii="Arial" w:hAnsi="Arial" w:cs="Arial"/>
        </w:rPr>
        <w:t xml:space="preserve"> adopter</w:t>
      </w:r>
      <w:r w:rsidR="006566A6">
        <w:rPr>
          <w:rFonts w:ascii="Arial" w:hAnsi="Arial" w:cs="Arial"/>
        </w:rPr>
        <w:t>a</w:t>
      </w:r>
      <w:r w:rsidR="006D401D" w:rsidRPr="00B03728">
        <w:rPr>
          <w:rFonts w:ascii="Arial" w:hAnsi="Arial" w:cs="Arial"/>
        </w:rPr>
        <w:t xml:space="preserve"> </w:t>
      </w:r>
      <w:r w:rsidR="002D6F94" w:rsidRPr="00B03728">
        <w:rPr>
          <w:rFonts w:ascii="Arial" w:hAnsi="Arial" w:cs="Arial"/>
        </w:rPr>
        <w:t>une</w:t>
      </w:r>
      <w:r w:rsidR="006D401D" w:rsidRPr="00B03728">
        <w:rPr>
          <w:rFonts w:ascii="Arial" w:hAnsi="Arial" w:cs="Arial"/>
        </w:rPr>
        <w:t xml:space="preserve"> présentation </w:t>
      </w:r>
      <w:r w:rsidR="002D6F94" w:rsidRPr="00B03728">
        <w:rPr>
          <w:rFonts w:ascii="Arial" w:hAnsi="Arial" w:cs="Arial"/>
        </w:rPr>
        <w:t>respectant la mise en page du document (grosseur des caractères et autres mises en forme</w:t>
      </w:r>
      <w:r w:rsidRPr="00B03728">
        <w:rPr>
          <w:rFonts w:ascii="Arial" w:hAnsi="Arial" w:cs="Arial"/>
        </w:rPr>
        <w:t>)</w:t>
      </w:r>
      <w:r w:rsidR="002D6F94" w:rsidRPr="00B03728">
        <w:rPr>
          <w:rFonts w:ascii="Arial" w:hAnsi="Arial" w:cs="Arial"/>
        </w:rPr>
        <w:t>.</w:t>
      </w:r>
    </w:p>
    <w:p w:rsidR="008B590C" w:rsidRPr="00B03728" w:rsidDel="008B590C" w:rsidRDefault="008B590C" w:rsidP="005770C9">
      <w:pPr>
        <w:pStyle w:val="Sous-titre-objectifs-domaines-exprience-formation"/>
        <w:ind w:left="720"/>
        <w:rPr>
          <w:rFonts w:ascii="Arial" w:hAnsi="Arial" w:cs="Arial"/>
          <w:b w:val="0"/>
          <w:i/>
          <w:sz w:val="22"/>
          <w:szCs w:val="22"/>
        </w:rPr>
      </w:pPr>
      <w:r w:rsidRPr="008B590C">
        <w:rPr>
          <w:rFonts w:ascii="Arial" w:hAnsi="Arial" w:cs="Arial"/>
          <w:b w:val="0"/>
          <w:i/>
          <w:sz w:val="22"/>
        </w:rPr>
        <w:t>Faites l’exercice ci-dessous</w:t>
      </w:r>
      <w:r>
        <w:rPr>
          <w:rFonts w:ascii="Arial" w:hAnsi="Arial" w:cs="Arial"/>
          <w:b w:val="0"/>
          <w:i/>
          <w:sz w:val="22"/>
        </w:rPr>
        <w:t> :</w:t>
      </w:r>
    </w:p>
    <w:tbl>
      <w:tblPr>
        <w:tblW w:w="8639" w:type="dxa"/>
        <w:jc w:val="center"/>
        <w:tblBorders>
          <w:top w:val="single" w:sz="4" w:space="0" w:color="auto"/>
          <w:bottom w:val="single" w:sz="4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98"/>
        <w:gridCol w:w="4014"/>
      </w:tblGrid>
      <w:tr w:rsidR="008B590C" w:rsidRPr="00F2533B" w:rsidTr="00F2533B">
        <w:trPr>
          <w:jc w:val="center"/>
        </w:trPr>
        <w:tc>
          <w:tcPr>
            <w:tcW w:w="2285" w:type="dxa"/>
          </w:tcPr>
          <w:p w:rsidR="008B590C" w:rsidRPr="00855EA7" w:rsidRDefault="008B590C" w:rsidP="00D82BB1">
            <w:pPr>
              <w:pStyle w:val="datesettitreduposte"/>
            </w:pPr>
            <w:r w:rsidRPr="00855EA7">
              <w:fldChar w:fldCharType="begin"/>
            </w:r>
            <w:r w:rsidRPr="00855EA7">
              <w:instrText> MACROBUTTON  DoFieldClick [Dates]</w:instrText>
            </w:r>
            <w:r w:rsidRPr="00855EA7">
              <w:fldChar w:fldCharType="end"/>
            </w:r>
          </w:p>
        </w:tc>
        <w:tc>
          <w:tcPr>
            <w:tcW w:w="2610" w:type="dxa"/>
          </w:tcPr>
          <w:p w:rsidR="008B590C" w:rsidRPr="00855EA7" w:rsidRDefault="008B590C" w:rsidP="00D82BB1">
            <w:pPr>
              <w:pStyle w:val="normaltableau"/>
            </w:pPr>
            <w:r w:rsidRPr="00855EA7">
              <w:fldChar w:fldCharType="begin"/>
            </w:r>
            <w:r w:rsidRPr="00855EA7">
              <w:instrText> MACROBUTTON  DoFieldClick [Nom de l'école]</w:instrText>
            </w:r>
            <w:r w:rsidRPr="00855EA7">
              <w:fldChar w:fldCharType="end"/>
            </w:r>
          </w:p>
          <w:p w:rsidR="008B590C" w:rsidRPr="00855EA7" w:rsidRDefault="008B590C" w:rsidP="00D82BB1">
            <w:pPr>
              <w:pStyle w:val="normaltableau"/>
            </w:pPr>
            <w:r w:rsidRPr="00855EA7">
              <w:fldChar w:fldCharType="begin"/>
            </w:r>
            <w:r w:rsidRPr="00855EA7">
              <w:instrText> MACROBUTTON  DoFieldClick [Ville]</w:instrText>
            </w:r>
            <w:r w:rsidRPr="00855EA7">
              <w:fldChar w:fldCharType="end"/>
            </w:r>
          </w:p>
        </w:tc>
        <w:tc>
          <w:tcPr>
            <w:tcW w:w="3744" w:type="dxa"/>
          </w:tcPr>
          <w:p w:rsidR="008B590C" w:rsidRPr="00855EA7" w:rsidRDefault="008B590C" w:rsidP="00D82BB1">
            <w:pPr>
              <w:pStyle w:val="normaltableau"/>
            </w:pPr>
            <w:r w:rsidRPr="00855EA7">
              <w:fldChar w:fldCharType="begin"/>
            </w:r>
            <w:r w:rsidRPr="00855EA7">
              <w:instrText xml:space="preserve"> MACROBUTTON  DoFieldClick [Diplôme </w:instrText>
            </w:r>
            <w:r w:rsidR="0008555D">
              <w:instrText xml:space="preserve">obtenu </w:instrText>
            </w:r>
            <w:r w:rsidRPr="00855EA7">
              <w:instrText xml:space="preserve">ou dernière année </w:instrText>
            </w:r>
            <w:r w:rsidR="0008555D">
              <w:instrText>terminée</w:instrText>
            </w:r>
            <w:r w:rsidRPr="00855EA7">
              <w:instrText>]</w:instrText>
            </w:r>
            <w:r w:rsidRPr="00855EA7">
              <w:fldChar w:fldCharType="end"/>
            </w:r>
          </w:p>
        </w:tc>
      </w:tr>
    </w:tbl>
    <w:p w:rsidR="00F87940" w:rsidRPr="00B03728" w:rsidRDefault="00F87940" w:rsidP="00F87940">
      <w:pPr>
        <w:numPr>
          <w:ilvl w:val="0"/>
          <w:numId w:val="20"/>
        </w:numPr>
        <w:rPr>
          <w:rFonts w:ascii="Arial" w:hAnsi="Arial" w:cs="Arial"/>
        </w:rPr>
      </w:pPr>
      <w:r w:rsidRPr="00B03728">
        <w:rPr>
          <w:rFonts w:ascii="Arial" w:hAnsi="Arial" w:cs="Arial"/>
        </w:rPr>
        <w:t xml:space="preserve">Pour </w:t>
      </w:r>
      <w:r w:rsidR="00780290">
        <w:rPr>
          <w:rFonts w:ascii="Arial" w:hAnsi="Arial" w:cs="Arial"/>
        </w:rPr>
        <w:t>supprimer</w:t>
      </w:r>
      <w:r w:rsidRPr="00B03728">
        <w:rPr>
          <w:rFonts w:ascii="Arial" w:hAnsi="Arial" w:cs="Arial"/>
        </w:rPr>
        <w:t xml:space="preserve"> des éléments entre crochets […], par exemple </w:t>
      </w:r>
      <w:r w:rsidRPr="00B03728">
        <w:rPr>
          <w:rFonts w:ascii="Arial" w:hAnsi="Arial" w:cs="Arial"/>
          <w:i/>
        </w:rPr>
        <w:t xml:space="preserve">Adresse de courrier </w:t>
      </w:r>
      <w:r w:rsidR="00855EA7" w:rsidRPr="00B03728">
        <w:rPr>
          <w:rFonts w:ascii="Arial" w:hAnsi="Arial" w:cs="Arial"/>
          <w:i/>
        </w:rPr>
        <w:t>électronique</w:t>
      </w:r>
      <w:r w:rsidRPr="00B03728">
        <w:rPr>
          <w:rFonts w:ascii="Arial" w:hAnsi="Arial" w:cs="Arial"/>
          <w:i/>
        </w:rPr>
        <w:t xml:space="preserve">, </w:t>
      </w:r>
      <w:r w:rsidRPr="00B03728">
        <w:rPr>
          <w:rFonts w:ascii="Arial" w:hAnsi="Arial" w:cs="Arial"/>
        </w:rPr>
        <w:t>clique</w:t>
      </w:r>
      <w:r w:rsidR="006566A6">
        <w:rPr>
          <w:rFonts w:ascii="Arial" w:hAnsi="Arial" w:cs="Arial"/>
        </w:rPr>
        <w:t>z</w:t>
      </w:r>
      <w:r w:rsidRPr="00B03728">
        <w:rPr>
          <w:rFonts w:ascii="Arial" w:hAnsi="Arial" w:cs="Arial"/>
        </w:rPr>
        <w:t xml:space="preserve"> sur cet élément et efface</w:t>
      </w:r>
      <w:r w:rsidR="006566A6">
        <w:rPr>
          <w:rFonts w:ascii="Arial" w:hAnsi="Arial" w:cs="Arial"/>
        </w:rPr>
        <w:t>z-le</w:t>
      </w:r>
      <w:r w:rsidR="00855EA7" w:rsidRPr="00B03728">
        <w:rPr>
          <w:rFonts w:ascii="Arial" w:hAnsi="Arial" w:cs="Arial"/>
        </w:rPr>
        <w:t xml:space="preserve">. (Vous pouvez </w:t>
      </w:r>
      <w:r w:rsidR="006566A6">
        <w:rPr>
          <w:rFonts w:ascii="Arial" w:hAnsi="Arial" w:cs="Arial"/>
        </w:rPr>
        <w:t>appuyer</w:t>
      </w:r>
      <w:r w:rsidR="006566A6" w:rsidRPr="00B03728">
        <w:rPr>
          <w:rFonts w:ascii="Arial" w:hAnsi="Arial" w:cs="Arial"/>
        </w:rPr>
        <w:t xml:space="preserve"> </w:t>
      </w:r>
      <w:r w:rsidR="00855EA7" w:rsidRPr="00B03728">
        <w:rPr>
          <w:rFonts w:ascii="Arial" w:hAnsi="Arial" w:cs="Arial"/>
        </w:rPr>
        <w:t>à plusieurs reprise</w:t>
      </w:r>
      <w:r w:rsidR="006566A6">
        <w:rPr>
          <w:rFonts w:ascii="Arial" w:hAnsi="Arial" w:cs="Arial"/>
        </w:rPr>
        <w:t>s</w:t>
      </w:r>
      <w:r w:rsidR="00855EA7" w:rsidRPr="00B03728">
        <w:rPr>
          <w:rFonts w:ascii="Arial" w:hAnsi="Arial" w:cs="Arial"/>
        </w:rPr>
        <w:t xml:space="preserve"> sur la touche </w:t>
      </w:r>
      <w:r w:rsidR="00855EA7" w:rsidRPr="00D06A36">
        <w:rPr>
          <w:rFonts w:ascii="Arial" w:hAnsi="Arial" w:cs="Arial"/>
          <w:smallCaps/>
          <w:szCs w:val="22"/>
        </w:rPr>
        <w:t>Effacer</w:t>
      </w:r>
      <w:r w:rsidR="00855EA7" w:rsidRPr="00B03728">
        <w:rPr>
          <w:rFonts w:ascii="Arial" w:hAnsi="Arial" w:cs="Arial"/>
        </w:rPr>
        <w:t xml:space="preserve"> pour faire disparaître les lignes en trop.)</w:t>
      </w:r>
    </w:p>
    <w:p w:rsidR="00C90DAD" w:rsidRPr="00B03728" w:rsidRDefault="00DD1F7C" w:rsidP="006D7CC6">
      <w:pPr>
        <w:numPr>
          <w:ilvl w:val="0"/>
          <w:numId w:val="20"/>
        </w:numPr>
        <w:rPr>
          <w:rFonts w:ascii="Arial" w:hAnsi="Arial" w:cs="Arial"/>
        </w:rPr>
      </w:pPr>
      <w:r w:rsidRPr="00B03728">
        <w:rPr>
          <w:rFonts w:ascii="Arial" w:hAnsi="Arial" w:cs="Arial"/>
        </w:rPr>
        <w:t xml:space="preserve">Pour </w:t>
      </w:r>
      <w:r w:rsidRPr="00B03728">
        <w:rPr>
          <w:rFonts w:ascii="Arial" w:hAnsi="Arial" w:cs="Arial"/>
          <w:b/>
        </w:rPr>
        <w:t>ajouter des lignes</w:t>
      </w:r>
      <w:r w:rsidRPr="00B03728">
        <w:rPr>
          <w:rFonts w:ascii="Arial" w:hAnsi="Arial" w:cs="Arial"/>
        </w:rPr>
        <w:t xml:space="preserve"> aux rubriques</w:t>
      </w:r>
      <w:r w:rsidR="002D6F94" w:rsidRPr="00B03728">
        <w:rPr>
          <w:rFonts w:ascii="Arial" w:hAnsi="Arial" w:cs="Arial"/>
        </w:rPr>
        <w:t xml:space="preserve"> </w:t>
      </w:r>
      <w:r w:rsidRPr="00B03728">
        <w:rPr>
          <w:rFonts w:ascii="Arial" w:hAnsi="Arial" w:cs="Arial"/>
          <w:i/>
        </w:rPr>
        <w:t>Études</w:t>
      </w:r>
      <w:r w:rsidRPr="00B03728">
        <w:rPr>
          <w:rFonts w:ascii="Arial" w:hAnsi="Arial" w:cs="Arial"/>
        </w:rPr>
        <w:t xml:space="preserve"> et </w:t>
      </w:r>
      <w:r w:rsidRPr="00B03728">
        <w:rPr>
          <w:rFonts w:ascii="Arial" w:hAnsi="Arial" w:cs="Arial"/>
          <w:i/>
        </w:rPr>
        <w:t>Expériences de travail </w:t>
      </w:r>
      <w:r w:rsidRPr="00B03728">
        <w:rPr>
          <w:rFonts w:ascii="Arial" w:hAnsi="Arial" w:cs="Arial"/>
        </w:rPr>
        <w:t>:</w:t>
      </w:r>
    </w:p>
    <w:p w:rsidR="00C90DAD" w:rsidRPr="008E5B2B" w:rsidRDefault="006D7CC6" w:rsidP="00C90DAD">
      <w:pPr>
        <w:numPr>
          <w:ilvl w:val="1"/>
          <w:numId w:val="20"/>
        </w:numPr>
        <w:rPr>
          <w:rFonts w:ascii="Arial" w:hAnsi="Arial" w:cs="Arial"/>
        </w:rPr>
      </w:pPr>
      <w:r w:rsidRPr="008E5B2B">
        <w:rPr>
          <w:rFonts w:ascii="Arial" w:hAnsi="Arial" w:cs="Arial"/>
        </w:rPr>
        <w:t>Pl</w:t>
      </w:r>
      <w:r w:rsidR="00DD1F7C" w:rsidRPr="008E5B2B">
        <w:rPr>
          <w:rFonts w:ascii="Arial" w:hAnsi="Arial" w:cs="Arial"/>
        </w:rPr>
        <w:t>ace</w:t>
      </w:r>
      <w:r w:rsidR="006566A6" w:rsidRPr="008E5B2B">
        <w:rPr>
          <w:rFonts w:ascii="Arial" w:hAnsi="Arial" w:cs="Arial"/>
        </w:rPr>
        <w:t>z</w:t>
      </w:r>
      <w:r w:rsidR="00DD1F7C" w:rsidRPr="008E5B2B">
        <w:rPr>
          <w:rFonts w:ascii="Arial" w:hAnsi="Arial" w:cs="Arial"/>
        </w:rPr>
        <w:t xml:space="preserve"> le curseur à la droite d</w:t>
      </w:r>
      <w:r w:rsidR="0046344C">
        <w:rPr>
          <w:rFonts w:ascii="Arial" w:hAnsi="Arial" w:cs="Arial"/>
        </w:rPr>
        <w:t>u dernier caractère du tableau.</w:t>
      </w:r>
    </w:p>
    <w:p w:rsidR="00C90DAD" w:rsidRPr="00B03728" w:rsidRDefault="006566A6" w:rsidP="00C90DAD">
      <w:pPr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Appuyez</w:t>
      </w:r>
      <w:r w:rsidRPr="00B03728">
        <w:rPr>
          <w:rFonts w:ascii="Arial" w:hAnsi="Arial" w:cs="Arial"/>
        </w:rPr>
        <w:t xml:space="preserve"> </w:t>
      </w:r>
      <w:r w:rsidR="00DD1F7C" w:rsidRPr="00B03728">
        <w:rPr>
          <w:rFonts w:ascii="Arial" w:hAnsi="Arial" w:cs="Arial"/>
        </w:rPr>
        <w:t xml:space="preserve">sur la touche </w:t>
      </w:r>
      <w:r w:rsidR="00C90DAD" w:rsidRPr="00B03728">
        <w:rPr>
          <w:rFonts w:ascii="Arial" w:hAnsi="Arial" w:cs="Arial"/>
          <w:smallCaps/>
          <w:szCs w:val="22"/>
        </w:rPr>
        <w:t>T</w:t>
      </w:r>
      <w:r w:rsidR="00DD1F7C" w:rsidRPr="00B03728">
        <w:rPr>
          <w:rFonts w:ascii="Arial" w:hAnsi="Arial" w:cs="Arial"/>
          <w:smallCaps/>
          <w:szCs w:val="22"/>
        </w:rPr>
        <w:t>abulation</w:t>
      </w:r>
      <w:r w:rsidR="002746B7" w:rsidRPr="00B03728">
        <w:rPr>
          <w:rFonts w:ascii="Arial" w:hAnsi="Arial" w:cs="Arial"/>
          <w:spacing w:val="20"/>
        </w:rPr>
        <w:t xml:space="preserve"> </w:t>
      </w:r>
      <w:r w:rsidR="001A04CF" w:rsidRPr="00B03728">
        <w:rPr>
          <w:rFonts w:ascii="Arial" w:hAnsi="Arial" w:cs="Arial"/>
          <w:spacing w:val="20"/>
          <w:szCs w:val="22"/>
        </w:rPr>
        <w:t>(</w:t>
      </w:r>
      <w:r w:rsidR="000F2D10">
        <w:rPr>
          <w:rFonts w:ascii="Arial" w:hAnsi="Arial" w:cs="Arial"/>
          <w:noProof/>
          <w:spacing w:val="20"/>
          <w:position w:val="-6"/>
          <w:szCs w:val="22"/>
          <w:lang w:val="fr-FR" w:eastAsia="fr-FR"/>
        </w:rPr>
        <w:drawing>
          <wp:inline distT="0" distB="0" distL="0" distR="0">
            <wp:extent cx="177800" cy="1905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4CF" w:rsidRPr="00B03728">
        <w:rPr>
          <w:rFonts w:ascii="Arial" w:hAnsi="Arial" w:cs="Arial"/>
          <w:position w:val="-6"/>
          <w:szCs w:val="22"/>
        </w:rPr>
        <w:t xml:space="preserve"> </w:t>
      </w:r>
      <w:r w:rsidR="001A04CF" w:rsidRPr="00B03728">
        <w:rPr>
          <w:rFonts w:ascii="Arial" w:hAnsi="Arial" w:cs="Arial"/>
          <w:szCs w:val="22"/>
        </w:rPr>
        <w:t>ou TAB)</w:t>
      </w:r>
      <w:r w:rsidR="00DD1F7C" w:rsidRPr="00B03728">
        <w:rPr>
          <w:rFonts w:ascii="Arial" w:hAnsi="Arial" w:cs="Arial"/>
          <w:szCs w:val="22"/>
        </w:rPr>
        <w:t>.</w:t>
      </w:r>
    </w:p>
    <w:p w:rsidR="00DD1F7C" w:rsidRPr="00B03728" w:rsidRDefault="00FF4AE6" w:rsidP="00C90DAD">
      <w:pPr>
        <w:ind w:left="720"/>
        <w:rPr>
          <w:rFonts w:ascii="Arial" w:hAnsi="Arial" w:cs="Arial"/>
          <w:i/>
        </w:rPr>
      </w:pPr>
      <w:r w:rsidRPr="00B03728">
        <w:rPr>
          <w:rFonts w:ascii="Arial" w:hAnsi="Arial" w:cs="Arial"/>
          <w:i/>
          <w:szCs w:val="22"/>
        </w:rPr>
        <w:t>Fa</w:t>
      </w:r>
      <w:r w:rsidRPr="00B03728">
        <w:rPr>
          <w:rFonts w:ascii="Arial" w:hAnsi="Arial" w:cs="Arial"/>
          <w:i/>
        </w:rPr>
        <w:t>ite</w:t>
      </w:r>
      <w:r w:rsidR="005A78D0" w:rsidRPr="00B03728">
        <w:rPr>
          <w:rFonts w:ascii="Arial" w:hAnsi="Arial" w:cs="Arial"/>
          <w:i/>
        </w:rPr>
        <w:t>s</w:t>
      </w:r>
      <w:r w:rsidRPr="00B03728">
        <w:rPr>
          <w:rFonts w:ascii="Arial" w:hAnsi="Arial" w:cs="Arial"/>
          <w:i/>
        </w:rPr>
        <w:t xml:space="preserve"> </w:t>
      </w:r>
      <w:r w:rsidR="001A04CF" w:rsidRPr="00B03728">
        <w:rPr>
          <w:rFonts w:ascii="Arial" w:hAnsi="Arial" w:cs="Arial"/>
          <w:i/>
        </w:rPr>
        <w:t xml:space="preserve">l’exercice </w:t>
      </w:r>
      <w:r w:rsidRPr="00B03728">
        <w:rPr>
          <w:rFonts w:ascii="Arial" w:hAnsi="Arial" w:cs="Arial"/>
          <w:i/>
        </w:rPr>
        <w:t>ci-dessous :</w:t>
      </w:r>
    </w:p>
    <w:tbl>
      <w:tblPr>
        <w:tblW w:w="8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98"/>
        <w:gridCol w:w="4014"/>
      </w:tblGrid>
      <w:tr w:rsidR="008B590C" w:rsidRPr="00F2533B" w:rsidTr="00F2533B">
        <w:trPr>
          <w:jc w:val="center"/>
        </w:trPr>
        <w:tc>
          <w:tcPr>
            <w:tcW w:w="2285" w:type="dxa"/>
          </w:tcPr>
          <w:p w:rsidR="008B590C" w:rsidRPr="00855EA7" w:rsidRDefault="008B590C" w:rsidP="00D82BB1">
            <w:pPr>
              <w:pStyle w:val="datesettitreduposte"/>
            </w:pPr>
            <w:r w:rsidRPr="00855EA7">
              <w:fldChar w:fldCharType="begin"/>
            </w:r>
            <w:r w:rsidRPr="00855EA7">
              <w:instrText> MACROBUTTON  DoFieldClick [Dates]</w:instrText>
            </w:r>
            <w:r w:rsidRPr="00855EA7">
              <w:fldChar w:fldCharType="end"/>
            </w:r>
          </w:p>
        </w:tc>
        <w:tc>
          <w:tcPr>
            <w:tcW w:w="2610" w:type="dxa"/>
          </w:tcPr>
          <w:p w:rsidR="008B590C" w:rsidRPr="00855EA7" w:rsidRDefault="008B590C" w:rsidP="00D82BB1">
            <w:pPr>
              <w:pStyle w:val="normaltableau"/>
            </w:pPr>
            <w:r w:rsidRPr="00855EA7">
              <w:fldChar w:fldCharType="begin"/>
            </w:r>
            <w:r w:rsidRPr="00855EA7">
              <w:instrText> MACROBUTTON  DoFieldClick [Nom de l'école]</w:instrText>
            </w:r>
            <w:r w:rsidRPr="00855EA7">
              <w:fldChar w:fldCharType="end"/>
            </w:r>
          </w:p>
          <w:p w:rsidR="008B590C" w:rsidRPr="00855EA7" w:rsidRDefault="008B590C" w:rsidP="00D82BB1">
            <w:pPr>
              <w:pStyle w:val="normaltableau"/>
            </w:pPr>
            <w:r w:rsidRPr="00855EA7">
              <w:fldChar w:fldCharType="begin"/>
            </w:r>
            <w:r w:rsidRPr="00855EA7">
              <w:instrText> MACROBUTTON  DoFieldClick [Ville]</w:instrText>
            </w:r>
            <w:r w:rsidRPr="00855EA7">
              <w:fldChar w:fldCharType="end"/>
            </w:r>
          </w:p>
        </w:tc>
        <w:tc>
          <w:tcPr>
            <w:tcW w:w="3744" w:type="dxa"/>
          </w:tcPr>
          <w:p w:rsidR="008B590C" w:rsidRPr="00855EA7" w:rsidRDefault="008B590C" w:rsidP="00D82BB1">
            <w:pPr>
              <w:pStyle w:val="normaltableau"/>
            </w:pPr>
            <w:r w:rsidRPr="00855EA7">
              <w:fldChar w:fldCharType="begin"/>
            </w:r>
            <w:r w:rsidRPr="00855EA7">
              <w:instrText> MACROBUTTON  DoFieldClick [</w:instrText>
            </w:r>
            <w:r w:rsidR="0008555D" w:rsidRPr="00855EA7">
              <w:instrText xml:space="preserve">Diplôme </w:instrText>
            </w:r>
            <w:r w:rsidR="0008555D">
              <w:instrText xml:space="preserve">obtenu </w:instrText>
            </w:r>
            <w:r w:rsidR="0008555D" w:rsidRPr="00855EA7">
              <w:instrText xml:space="preserve">ou dernière année </w:instrText>
            </w:r>
            <w:r w:rsidR="0008555D">
              <w:instrText>terminée</w:instrText>
            </w:r>
            <w:r w:rsidRPr="00855EA7">
              <w:instrText>]</w:instrText>
            </w:r>
            <w:r w:rsidRPr="00855EA7">
              <w:fldChar w:fldCharType="end"/>
            </w:r>
          </w:p>
        </w:tc>
      </w:tr>
    </w:tbl>
    <w:p w:rsidR="00890577" w:rsidRPr="00B03728" w:rsidRDefault="006D7CC6" w:rsidP="006D7CC6">
      <w:pPr>
        <w:numPr>
          <w:ilvl w:val="0"/>
          <w:numId w:val="20"/>
        </w:numPr>
        <w:rPr>
          <w:rFonts w:ascii="Arial" w:hAnsi="Arial" w:cs="Arial"/>
        </w:rPr>
      </w:pPr>
      <w:r w:rsidRPr="00B03728">
        <w:rPr>
          <w:rFonts w:ascii="Arial" w:hAnsi="Arial" w:cs="Arial"/>
        </w:rPr>
        <w:t xml:space="preserve">Pour </w:t>
      </w:r>
      <w:r w:rsidR="006566A6">
        <w:rPr>
          <w:rFonts w:ascii="Arial" w:hAnsi="Arial" w:cs="Arial"/>
          <w:b/>
        </w:rPr>
        <w:t>supprimer</w:t>
      </w:r>
      <w:r w:rsidR="006566A6" w:rsidRPr="00B03728">
        <w:rPr>
          <w:rFonts w:ascii="Arial" w:hAnsi="Arial" w:cs="Arial"/>
          <w:b/>
        </w:rPr>
        <w:t xml:space="preserve"> </w:t>
      </w:r>
      <w:r w:rsidRPr="00B03728">
        <w:rPr>
          <w:rFonts w:ascii="Arial" w:hAnsi="Arial" w:cs="Arial"/>
          <w:b/>
        </w:rPr>
        <w:t>des lignes</w:t>
      </w:r>
      <w:r w:rsidRPr="00B03728">
        <w:rPr>
          <w:rFonts w:ascii="Arial" w:hAnsi="Arial" w:cs="Arial"/>
        </w:rPr>
        <w:t xml:space="preserve"> dans les rubriques </w:t>
      </w:r>
      <w:r w:rsidRPr="00B03728">
        <w:rPr>
          <w:rFonts w:ascii="Arial" w:hAnsi="Arial" w:cs="Arial"/>
          <w:i/>
        </w:rPr>
        <w:t>Études</w:t>
      </w:r>
      <w:r w:rsidRPr="00B03728">
        <w:rPr>
          <w:rFonts w:ascii="Arial" w:hAnsi="Arial" w:cs="Arial"/>
        </w:rPr>
        <w:t xml:space="preserve"> et</w:t>
      </w:r>
      <w:r w:rsidRPr="00B03728">
        <w:rPr>
          <w:rFonts w:ascii="Arial" w:hAnsi="Arial" w:cs="Arial"/>
          <w:i/>
        </w:rPr>
        <w:t xml:space="preserve"> Expériences de travail :</w:t>
      </w:r>
    </w:p>
    <w:p w:rsidR="006D7CC6" w:rsidRPr="00B03728" w:rsidRDefault="00D06A36" w:rsidP="006D7CC6">
      <w:pPr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Appuyez </w:t>
      </w:r>
      <w:r w:rsidRPr="00B03728">
        <w:rPr>
          <w:rFonts w:ascii="Arial" w:hAnsi="Arial" w:cs="Arial"/>
        </w:rPr>
        <w:t xml:space="preserve"> sur le bouton gauche</w:t>
      </w:r>
      <w:r>
        <w:rPr>
          <w:rFonts w:ascii="Arial" w:hAnsi="Arial" w:cs="Arial"/>
        </w:rPr>
        <w:t xml:space="preserve"> de la souris et p</w:t>
      </w:r>
      <w:r w:rsidR="006566A6">
        <w:rPr>
          <w:rFonts w:ascii="Arial" w:hAnsi="Arial" w:cs="Arial"/>
        </w:rPr>
        <w:t>assez</w:t>
      </w:r>
      <w:r w:rsidR="006D7CC6" w:rsidRPr="00B03728">
        <w:rPr>
          <w:rFonts w:ascii="Arial" w:hAnsi="Arial" w:cs="Arial"/>
        </w:rPr>
        <w:t xml:space="preserve"> le pointeur </w:t>
      </w:r>
      <w:r w:rsidR="006566A6">
        <w:rPr>
          <w:rFonts w:ascii="Arial" w:hAnsi="Arial" w:cs="Arial"/>
        </w:rPr>
        <w:t>sur les lignes à effacer</w:t>
      </w:r>
      <w:r w:rsidR="006D7CC6" w:rsidRPr="00B03728">
        <w:rPr>
          <w:rFonts w:ascii="Arial" w:hAnsi="Arial" w:cs="Arial"/>
        </w:rPr>
        <w:t xml:space="preserve"> </w:t>
      </w:r>
      <w:r w:rsidR="00157E87" w:rsidRPr="00B03728">
        <w:rPr>
          <w:rFonts w:ascii="Arial" w:hAnsi="Arial" w:cs="Arial"/>
        </w:rPr>
        <w:t>(</w:t>
      </w:r>
      <w:r w:rsidR="006566A6">
        <w:rPr>
          <w:rFonts w:ascii="Arial" w:hAnsi="Arial" w:cs="Arial"/>
        </w:rPr>
        <w:t>le texte s’affiche</w:t>
      </w:r>
      <w:r w:rsidR="00C90DAD" w:rsidRPr="00B03728">
        <w:rPr>
          <w:rFonts w:ascii="Arial" w:hAnsi="Arial" w:cs="Arial"/>
        </w:rPr>
        <w:t xml:space="preserve"> en surbrillance)</w:t>
      </w:r>
      <w:r w:rsidR="006D7CC6" w:rsidRPr="00B03728">
        <w:rPr>
          <w:rFonts w:ascii="Arial" w:hAnsi="Arial" w:cs="Arial"/>
        </w:rPr>
        <w:t>;</w:t>
      </w:r>
    </w:p>
    <w:p w:rsidR="006D7CC6" w:rsidRPr="00B03728" w:rsidRDefault="006D7CC6" w:rsidP="006D7CC6">
      <w:pPr>
        <w:numPr>
          <w:ilvl w:val="1"/>
          <w:numId w:val="20"/>
        </w:numPr>
        <w:rPr>
          <w:rFonts w:ascii="Arial" w:hAnsi="Arial" w:cs="Arial"/>
        </w:rPr>
      </w:pPr>
      <w:r w:rsidRPr="00B03728">
        <w:rPr>
          <w:rFonts w:ascii="Arial" w:hAnsi="Arial" w:cs="Arial"/>
        </w:rPr>
        <w:t xml:space="preserve">Dans </w:t>
      </w:r>
      <w:r w:rsidR="00C90DAD" w:rsidRPr="00B03728">
        <w:rPr>
          <w:rFonts w:ascii="Arial" w:hAnsi="Arial" w:cs="Arial"/>
        </w:rPr>
        <w:t>la barre d’</w:t>
      </w:r>
      <w:r w:rsidRPr="00B03728">
        <w:rPr>
          <w:rFonts w:ascii="Arial" w:hAnsi="Arial" w:cs="Arial"/>
        </w:rPr>
        <w:t>outils, sélectionne</w:t>
      </w:r>
      <w:r w:rsidR="006566A6">
        <w:rPr>
          <w:rFonts w:ascii="Arial" w:hAnsi="Arial" w:cs="Arial"/>
        </w:rPr>
        <w:t>z</w:t>
      </w:r>
      <w:r w:rsidR="00C90DAD" w:rsidRPr="00B03728">
        <w:rPr>
          <w:rFonts w:ascii="Arial" w:hAnsi="Arial" w:cs="Arial"/>
        </w:rPr>
        <w:t xml:space="preserve"> </w:t>
      </w:r>
      <w:r w:rsidR="00C90DAD" w:rsidRPr="00B03728">
        <w:rPr>
          <w:rFonts w:ascii="Arial" w:hAnsi="Arial" w:cs="Arial"/>
          <w:smallCaps/>
          <w:szCs w:val="22"/>
        </w:rPr>
        <w:sym w:font="Wingdings" w:char="F0E0"/>
      </w:r>
      <w:r w:rsidR="00C90DAD" w:rsidRPr="00B03728">
        <w:rPr>
          <w:rFonts w:ascii="Arial" w:hAnsi="Arial" w:cs="Arial"/>
          <w:smallCaps/>
          <w:szCs w:val="22"/>
        </w:rPr>
        <w:t xml:space="preserve">Tableau </w:t>
      </w:r>
      <w:r w:rsidR="00C90DAD" w:rsidRPr="00B03728">
        <w:rPr>
          <w:rFonts w:ascii="Arial" w:hAnsi="Arial" w:cs="Arial"/>
          <w:smallCaps/>
          <w:szCs w:val="22"/>
        </w:rPr>
        <w:sym w:font="Wingdings" w:char="F0E0"/>
      </w:r>
      <w:r w:rsidR="00C90DAD" w:rsidRPr="00B03728">
        <w:rPr>
          <w:rFonts w:ascii="Arial" w:hAnsi="Arial" w:cs="Arial"/>
          <w:smallCaps/>
          <w:szCs w:val="22"/>
        </w:rPr>
        <w:t xml:space="preserve">Supprimer </w:t>
      </w:r>
      <w:r w:rsidR="00C90DAD" w:rsidRPr="00B03728">
        <w:rPr>
          <w:rFonts w:ascii="Arial" w:hAnsi="Arial" w:cs="Arial"/>
          <w:smallCaps/>
          <w:szCs w:val="22"/>
        </w:rPr>
        <w:sym w:font="Wingdings" w:char="F0E0"/>
      </w:r>
      <w:r w:rsidR="00C90DAD" w:rsidRPr="00B03728">
        <w:rPr>
          <w:rFonts w:ascii="Arial" w:hAnsi="Arial" w:cs="Arial"/>
          <w:smallCaps/>
          <w:szCs w:val="22"/>
        </w:rPr>
        <w:t>Lignes</w:t>
      </w:r>
      <w:r w:rsidRPr="00B03728">
        <w:rPr>
          <w:rFonts w:ascii="Arial" w:hAnsi="Arial" w:cs="Arial"/>
        </w:rPr>
        <w:t xml:space="preserve"> </w:t>
      </w:r>
    </w:p>
    <w:p w:rsidR="00490751" w:rsidRDefault="00490751" w:rsidP="00490751">
      <w:pPr>
        <w:ind w:left="720"/>
        <w:rPr>
          <w:rFonts w:ascii="Arial" w:hAnsi="Arial" w:cs="Arial"/>
          <w:i/>
        </w:rPr>
      </w:pPr>
      <w:r w:rsidRPr="00B03728">
        <w:rPr>
          <w:rFonts w:ascii="Arial" w:hAnsi="Arial" w:cs="Arial"/>
          <w:i/>
          <w:szCs w:val="22"/>
        </w:rPr>
        <w:t>Fa</w:t>
      </w:r>
      <w:r w:rsidRPr="00B03728">
        <w:rPr>
          <w:rFonts w:ascii="Arial" w:hAnsi="Arial" w:cs="Arial"/>
          <w:i/>
        </w:rPr>
        <w:t>ite</w:t>
      </w:r>
      <w:r w:rsidR="005A78D0" w:rsidRPr="00B03728">
        <w:rPr>
          <w:rFonts w:ascii="Arial" w:hAnsi="Arial" w:cs="Arial"/>
          <w:i/>
        </w:rPr>
        <w:t>s</w:t>
      </w:r>
      <w:r w:rsidRPr="00B03728">
        <w:rPr>
          <w:rFonts w:ascii="Arial" w:hAnsi="Arial" w:cs="Arial"/>
          <w:i/>
        </w:rPr>
        <w:t xml:space="preserve"> l’exercice ci-dessous :</w:t>
      </w:r>
    </w:p>
    <w:tbl>
      <w:tblPr>
        <w:tblW w:w="7439" w:type="dxa"/>
        <w:jc w:val="center"/>
        <w:tblInd w:w="254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889"/>
        <w:gridCol w:w="1966"/>
        <w:gridCol w:w="4584"/>
      </w:tblGrid>
      <w:tr w:rsidR="008B590C" w:rsidRPr="00F2533B" w:rsidTr="00F2533B">
        <w:trPr>
          <w:jc w:val="center"/>
        </w:trPr>
        <w:tc>
          <w:tcPr>
            <w:tcW w:w="889" w:type="dxa"/>
          </w:tcPr>
          <w:p w:rsidR="008B590C" w:rsidRPr="00855EA7" w:rsidRDefault="008B590C" w:rsidP="00D82BB1">
            <w:pPr>
              <w:pStyle w:val="datesettitreduposte"/>
            </w:pPr>
            <w:r w:rsidRPr="00855EA7">
              <w:fldChar w:fldCharType="begin"/>
            </w:r>
            <w:r w:rsidRPr="00855EA7">
              <w:instrText> MACROBUTTON  DoFieldClick [Dates]</w:instrText>
            </w:r>
            <w:r w:rsidRPr="00855EA7">
              <w:fldChar w:fldCharType="end"/>
            </w:r>
          </w:p>
        </w:tc>
        <w:tc>
          <w:tcPr>
            <w:tcW w:w="1966" w:type="dxa"/>
          </w:tcPr>
          <w:p w:rsidR="008B590C" w:rsidRPr="00855EA7" w:rsidRDefault="008B590C" w:rsidP="00D82BB1">
            <w:pPr>
              <w:pStyle w:val="normaltableau"/>
            </w:pPr>
            <w:r w:rsidRPr="00855EA7">
              <w:fldChar w:fldCharType="begin"/>
            </w:r>
            <w:r w:rsidRPr="00855EA7">
              <w:instrText> MACROBUTTON  DoFieldClick [Nom de l'école]</w:instrText>
            </w:r>
            <w:r w:rsidRPr="00855EA7">
              <w:fldChar w:fldCharType="end"/>
            </w:r>
          </w:p>
          <w:p w:rsidR="008B590C" w:rsidRPr="00855EA7" w:rsidRDefault="008B590C" w:rsidP="00D82BB1">
            <w:pPr>
              <w:pStyle w:val="normaltableau"/>
            </w:pPr>
            <w:r w:rsidRPr="00855EA7">
              <w:fldChar w:fldCharType="begin"/>
            </w:r>
            <w:r w:rsidRPr="00855EA7">
              <w:instrText> MACROBUTTON  DoFieldClick [Ville]</w:instrText>
            </w:r>
            <w:r w:rsidRPr="00855EA7">
              <w:fldChar w:fldCharType="end"/>
            </w:r>
          </w:p>
        </w:tc>
        <w:tc>
          <w:tcPr>
            <w:tcW w:w="4584" w:type="dxa"/>
          </w:tcPr>
          <w:p w:rsidR="008B590C" w:rsidRPr="00855EA7" w:rsidRDefault="008B590C" w:rsidP="00D82BB1">
            <w:pPr>
              <w:pStyle w:val="normaltableau"/>
            </w:pPr>
            <w:r w:rsidRPr="00855EA7">
              <w:fldChar w:fldCharType="begin"/>
            </w:r>
            <w:r w:rsidRPr="00855EA7">
              <w:instrText> MACROBUTTON  DoFieldClick [</w:instrText>
            </w:r>
            <w:r w:rsidR="0008555D" w:rsidRPr="00855EA7">
              <w:instrText xml:space="preserve">Diplôme </w:instrText>
            </w:r>
            <w:r w:rsidR="0008555D">
              <w:instrText xml:space="preserve">obtenu </w:instrText>
            </w:r>
            <w:r w:rsidR="0008555D" w:rsidRPr="00855EA7">
              <w:instrText xml:space="preserve">ou dernière année </w:instrText>
            </w:r>
            <w:r w:rsidR="0008555D">
              <w:instrText>terminée</w:instrText>
            </w:r>
            <w:r w:rsidRPr="00855EA7">
              <w:instrText>]</w:instrText>
            </w:r>
            <w:r w:rsidRPr="00855EA7">
              <w:fldChar w:fldCharType="end"/>
            </w:r>
          </w:p>
        </w:tc>
      </w:tr>
      <w:tr w:rsidR="008B590C" w:rsidRPr="00F2533B" w:rsidTr="00F2533B">
        <w:trPr>
          <w:jc w:val="center"/>
        </w:trPr>
        <w:tc>
          <w:tcPr>
            <w:tcW w:w="889" w:type="dxa"/>
          </w:tcPr>
          <w:p w:rsidR="008B590C" w:rsidRPr="00855EA7" w:rsidRDefault="008B590C" w:rsidP="00D82BB1">
            <w:pPr>
              <w:pStyle w:val="datesettitreduposte"/>
            </w:pPr>
            <w:r w:rsidRPr="00855EA7">
              <w:fldChar w:fldCharType="begin"/>
            </w:r>
            <w:r w:rsidRPr="00855EA7">
              <w:instrText> MACROBUTTON  DoFieldClick [Dates]</w:instrText>
            </w:r>
            <w:r w:rsidRPr="00855EA7">
              <w:fldChar w:fldCharType="end"/>
            </w:r>
          </w:p>
        </w:tc>
        <w:tc>
          <w:tcPr>
            <w:tcW w:w="1966" w:type="dxa"/>
          </w:tcPr>
          <w:p w:rsidR="008B590C" w:rsidRPr="00855EA7" w:rsidRDefault="008B590C" w:rsidP="00D82BB1">
            <w:pPr>
              <w:pStyle w:val="normaltableau"/>
            </w:pPr>
            <w:r w:rsidRPr="00855EA7">
              <w:fldChar w:fldCharType="begin"/>
            </w:r>
            <w:r w:rsidRPr="00855EA7">
              <w:instrText> MACROBUTTON  DoFieldClick [Nom de l'école]</w:instrText>
            </w:r>
            <w:r w:rsidRPr="00855EA7">
              <w:fldChar w:fldCharType="end"/>
            </w:r>
          </w:p>
          <w:p w:rsidR="008B590C" w:rsidRPr="00855EA7" w:rsidRDefault="008B590C" w:rsidP="00D82BB1">
            <w:pPr>
              <w:pStyle w:val="normaltableau"/>
            </w:pPr>
            <w:r w:rsidRPr="00855EA7">
              <w:fldChar w:fldCharType="begin"/>
            </w:r>
            <w:r w:rsidRPr="00855EA7">
              <w:instrText> MACROBUTTON  DoFieldClick [Ville]</w:instrText>
            </w:r>
            <w:r w:rsidRPr="00855EA7">
              <w:fldChar w:fldCharType="end"/>
            </w:r>
          </w:p>
        </w:tc>
        <w:tc>
          <w:tcPr>
            <w:tcW w:w="4584" w:type="dxa"/>
          </w:tcPr>
          <w:p w:rsidR="008B590C" w:rsidRPr="00855EA7" w:rsidRDefault="008B590C" w:rsidP="00D82BB1">
            <w:pPr>
              <w:pStyle w:val="normaltableau"/>
            </w:pPr>
            <w:r w:rsidRPr="00855EA7">
              <w:fldChar w:fldCharType="begin"/>
            </w:r>
            <w:r w:rsidRPr="00855EA7">
              <w:instrText> MACROBUTTON  DoFieldClick [</w:instrText>
            </w:r>
            <w:r w:rsidR="0008555D" w:rsidRPr="00855EA7">
              <w:instrText xml:space="preserve">Diplôme </w:instrText>
            </w:r>
            <w:r w:rsidR="0008555D">
              <w:instrText xml:space="preserve">obtenu </w:instrText>
            </w:r>
            <w:r w:rsidR="0008555D" w:rsidRPr="00855EA7">
              <w:instrText xml:space="preserve">ou dernière année </w:instrText>
            </w:r>
            <w:r w:rsidR="0008555D">
              <w:instrText>terminée</w:instrText>
            </w:r>
            <w:r w:rsidRPr="00855EA7">
              <w:instrText>]</w:instrText>
            </w:r>
            <w:r w:rsidRPr="00855EA7">
              <w:fldChar w:fldCharType="end"/>
            </w:r>
          </w:p>
        </w:tc>
      </w:tr>
    </w:tbl>
    <w:p w:rsidR="00C90DAD" w:rsidRPr="00B03728" w:rsidRDefault="005A78D0" w:rsidP="00C90DAD">
      <w:pPr>
        <w:numPr>
          <w:ilvl w:val="0"/>
          <w:numId w:val="20"/>
        </w:numPr>
        <w:rPr>
          <w:rFonts w:ascii="Arial" w:hAnsi="Arial" w:cs="Arial"/>
          <w:i/>
        </w:rPr>
      </w:pPr>
      <w:r w:rsidRPr="00B03728">
        <w:rPr>
          <w:rFonts w:ascii="Arial" w:hAnsi="Arial" w:cs="Arial"/>
        </w:rPr>
        <w:t>L</w:t>
      </w:r>
      <w:r w:rsidR="00C90DAD" w:rsidRPr="00B03728">
        <w:rPr>
          <w:rFonts w:ascii="Arial" w:hAnsi="Arial" w:cs="Arial"/>
        </w:rPr>
        <w:t xml:space="preserve">es rubriques, </w:t>
      </w:r>
      <w:r w:rsidR="0041051C">
        <w:rPr>
          <w:rFonts w:ascii="Arial" w:hAnsi="Arial" w:cs="Arial"/>
        </w:rPr>
        <w:t xml:space="preserve">les </w:t>
      </w:r>
      <w:r w:rsidR="00C90DAD" w:rsidRPr="00B03728">
        <w:rPr>
          <w:rFonts w:ascii="Arial" w:hAnsi="Arial" w:cs="Arial"/>
        </w:rPr>
        <w:t xml:space="preserve">titres et </w:t>
      </w:r>
      <w:r w:rsidR="0041051C">
        <w:rPr>
          <w:rFonts w:ascii="Arial" w:hAnsi="Arial" w:cs="Arial"/>
        </w:rPr>
        <w:t xml:space="preserve">les </w:t>
      </w:r>
      <w:r w:rsidR="00C90DAD" w:rsidRPr="00B03728">
        <w:rPr>
          <w:rFonts w:ascii="Arial" w:hAnsi="Arial" w:cs="Arial"/>
        </w:rPr>
        <w:t xml:space="preserve">contenus </w:t>
      </w:r>
      <w:r w:rsidRPr="00B03728">
        <w:rPr>
          <w:rFonts w:ascii="Arial" w:hAnsi="Arial" w:cs="Arial"/>
        </w:rPr>
        <w:t>demeurent</w:t>
      </w:r>
      <w:r w:rsidR="00C90DAD" w:rsidRPr="00B03728">
        <w:rPr>
          <w:rFonts w:ascii="Arial" w:hAnsi="Arial" w:cs="Arial"/>
        </w:rPr>
        <w:t xml:space="preserve"> modifiables</w:t>
      </w:r>
      <w:r w:rsidR="00157E87" w:rsidRPr="00B03728">
        <w:rPr>
          <w:rFonts w:ascii="Arial" w:hAnsi="Arial" w:cs="Arial"/>
        </w:rPr>
        <w:t>, selon les méthodes habituelles</w:t>
      </w:r>
      <w:r w:rsidR="00C90DAD" w:rsidRPr="00B03728">
        <w:rPr>
          <w:rFonts w:ascii="Arial" w:hAnsi="Arial" w:cs="Arial"/>
        </w:rPr>
        <w:t>.</w:t>
      </w:r>
      <w:r w:rsidR="00131394" w:rsidRPr="00B03728">
        <w:rPr>
          <w:rFonts w:ascii="Arial" w:hAnsi="Arial" w:cs="Arial"/>
        </w:rPr>
        <w:t xml:space="preserve"> </w:t>
      </w:r>
      <w:r w:rsidR="0041051C">
        <w:rPr>
          <w:rFonts w:ascii="Arial" w:hAnsi="Arial" w:cs="Arial"/>
        </w:rPr>
        <w:t xml:space="preserve">Vous pouvez, par exemple, ajouter des « s » pour avoir le titre </w:t>
      </w:r>
      <w:r w:rsidR="0041051C" w:rsidRPr="0041051C">
        <w:rPr>
          <w:rFonts w:ascii="Arial" w:hAnsi="Arial" w:cs="Arial"/>
          <w:i/>
        </w:rPr>
        <w:t>Langues parlées</w:t>
      </w:r>
      <w:r w:rsidR="00131394" w:rsidRPr="00B03728">
        <w:rPr>
          <w:rFonts w:ascii="Arial" w:hAnsi="Arial" w:cs="Arial"/>
          <w:i/>
        </w:rPr>
        <w:t>.</w:t>
      </w:r>
    </w:p>
    <w:p w:rsidR="00F50443" w:rsidRDefault="005A78D0" w:rsidP="00F50443">
      <w:pPr>
        <w:numPr>
          <w:ilvl w:val="0"/>
          <w:numId w:val="20"/>
        </w:numPr>
        <w:rPr>
          <w:rFonts w:ascii="Arial" w:hAnsi="Arial" w:cs="Arial"/>
        </w:rPr>
      </w:pPr>
      <w:r w:rsidRPr="00B03728">
        <w:rPr>
          <w:rFonts w:ascii="Arial" w:hAnsi="Arial" w:cs="Arial"/>
        </w:rPr>
        <w:t xml:space="preserve">En bas de page, </w:t>
      </w:r>
      <w:r w:rsidR="0041051C">
        <w:rPr>
          <w:rFonts w:ascii="Arial" w:hAnsi="Arial" w:cs="Arial"/>
        </w:rPr>
        <w:t>s’affichent</w:t>
      </w:r>
      <w:r w:rsidRPr="00B03728">
        <w:rPr>
          <w:rFonts w:ascii="Arial" w:hAnsi="Arial" w:cs="Arial"/>
        </w:rPr>
        <w:t xml:space="preserve"> automatiquement la date d’impression et le numéro de page de votre </w:t>
      </w:r>
      <w:r w:rsidR="007F1BC5" w:rsidRPr="00B03728">
        <w:rPr>
          <w:rFonts w:ascii="Arial" w:hAnsi="Arial" w:cs="Arial"/>
        </w:rPr>
        <w:t>CV</w:t>
      </w:r>
      <w:r w:rsidRPr="00B03728">
        <w:rPr>
          <w:rFonts w:ascii="Arial" w:hAnsi="Arial" w:cs="Arial"/>
        </w:rPr>
        <w:t xml:space="preserve">. Si le document compte plus d’une page, votre nom et votre métier </w:t>
      </w:r>
      <w:r w:rsidR="0041051C">
        <w:rPr>
          <w:rFonts w:ascii="Arial" w:hAnsi="Arial" w:cs="Arial"/>
        </w:rPr>
        <w:t>s’affichent</w:t>
      </w:r>
      <w:r w:rsidR="0041051C" w:rsidRPr="00B03728">
        <w:rPr>
          <w:rFonts w:ascii="Arial" w:hAnsi="Arial" w:cs="Arial"/>
        </w:rPr>
        <w:t xml:space="preserve"> </w:t>
      </w:r>
      <w:r w:rsidR="00094FE3" w:rsidRPr="00B03728">
        <w:rPr>
          <w:rFonts w:ascii="Arial" w:hAnsi="Arial" w:cs="Arial"/>
        </w:rPr>
        <w:t>dans le haut des pages subséquentes.</w:t>
      </w:r>
    </w:p>
    <w:p w:rsidR="00F50443" w:rsidRPr="00F50443" w:rsidRDefault="00F50443" w:rsidP="00F50443">
      <w:pPr>
        <w:numPr>
          <w:ilvl w:val="0"/>
          <w:numId w:val="20"/>
        </w:numPr>
        <w:rPr>
          <w:rFonts w:ascii="Arial" w:hAnsi="Arial" w:cs="Arial"/>
        </w:rPr>
      </w:pPr>
      <w:r w:rsidRPr="00F50443">
        <w:rPr>
          <w:rFonts w:ascii="Arial" w:hAnsi="Arial" w:cs="Arial"/>
        </w:rPr>
        <w:t>Si vous rédigez votre CV sur un ordinateur qui ne vous appartient pas, n'oubliez pas d'enregistrer votre fichier sur un cédérom ou une clé USB.</w:t>
      </w:r>
    </w:p>
    <w:p w:rsidR="00890577" w:rsidRPr="00F50443" w:rsidRDefault="00890577" w:rsidP="00890577">
      <w:pPr>
        <w:pStyle w:val="Corpsdetexte"/>
        <w:rPr>
          <w:rFonts w:ascii="Arial" w:hAnsi="Arial" w:cs="Arial"/>
        </w:rPr>
      </w:pPr>
    </w:p>
    <w:p w:rsidR="00890577" w:rsidRPr="00B03728" w:rsidRDefault="00890577" w:rsidP="00890577">
      <w:pPr>
        <w:pStyle w:val="Corpsdetexte"/>
        <w:rPr>
          <w:rFonts w:ascii="Arial" w:hAnsi="Arial" w:cs="Arial"/>
        </w:rPr>
        <w:sectPr w:rsidR="00890577" w:rsidRPr="00B03728" w:rsidSect="00B17BEE">
          <w:headerReference w:type="default" r:id="rId9"/>
          <w:footerReference w:type="even" r:id="rId10"/>
          <w:footerReference w:type="default" r:id="rId11"/>
          <w:footerReference w:type="first" r:id="rId12"/>
          <w:pgSz w:w="12242" w:h="15842" w:code="1"/>
          <w:pgMar w:top="850" w:right="1296" w:bottom="850" w:left="1296" w:header="720" w:footer="720" w:gutter="0"/>
          <w:pgBorders w:display="firstPage">
            <w:top w:val="single" w:sz="4" w:space="2" w:color="auto"/>
            <w:left w:val="single" w:sz="4" w:space="4" w:color="auto"/>
            <w:bottom w:val="single" w:sz="4" w:space="2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AB0BC7" w:rsidRPr="006D1B70" w:rsidRDefault="00523D54" w:rsidP="00AB0BC7">
      <w:pPr>
        <w:pStyle w:val="Votrenom"/>
      </w:pPr>
      <w:r w:rsidRPr="006D1B70">
        <w:lastRenderedPageBreak/>
        <w:fldChar w:fldCharType="begin"/>
      </w:r>
      <w:r w:rsidRPr="006D1B70">
        <w:instrText> MACROBUTTON  DoFieldClick [Votre nom]</w:instrText>
      </w:r>
      <w:r w:rsidRPr="006D1B70">
        <w:fldChar w:fldCharType="end"/>
      </w:r>
    </w:p>
    <w:p w:rsidR="00AB0BC7" w:rsidRPr="006D1B70" w:rsidRDefault="00AB0BC7" w:rsidP="00AB0BC7">
      <w:pPr>
        <w:pStyle w:val="adresse-telephone"/>
      </w:pPr>
      <w:r w:rsidRPr="006D1B70">
        <w:fldChar w:fldCharType="begin"/>
      </w:r>
      <w:r w:rsidRPr="006D1B70">
        <w:instrText> MACROBUTTON  DoFieldClick [</w:instrText>
      </w:r>
      <w:r w:rsidR="004F5F5B" w:rsidRPr="006D1B70">
        <w:instrText xml:space="preserve">Adresse : </w:instrText>
      </w:r>
      <w:r w:rsidR="00D40F94" w:rsidRPr="006D1B70">
        <w:instrText>n</w:instrText>
      </w:r>
      <w:r w:rsidR="000F6951" w:rsidRPr="006D1B70">
        <w:instrText>uméro et r</w:instrText>
      </w:r>
      <w:r w:rsidRPr="006D1B70">
        <w:instrText>ue]</w:instrText>
      </w:r>
      <w:r w:rsidRPr="006D1B70">
        <w:fldChar w:fldCharType="end"/>
      </w:r>
    </w:p>
    <w:p w:rsidR="00AB0BC7" w:rsidRPr="006D1B70" w:rsidRDefault="00AB0BC7" w:rsidP="00AB0BC7">
      <w:pPr>
        <w:pStyle w:val="adresse-telephone"/>
      </w:pPr>
      <w:r w:rsidRPr="006D1B70">
        <w:fldChar w:fldCharType="begin"/>
      </w:r>
      <w:r w:rsidRPr="006D1B70">
        <w:instrText> MACROBUTTON  DoFieldClick [Ville]</w:instrText>
      </w:r>
      <w:r w:rsidRPr="006D1B70">
        <w:fldChar w:fldCharType="end"/>
      </w:r>
      <w:r w:rsidR="006C28F3" w:rsidRPr="006D1B70">
        <w:t xml:space="preserve"> (</w:t>
      </w:r>
      <w:r w:rsidR="00A73AA3" w:rsidRPr="006D1B70">
        <w:t>Québec</w:t>
      </w:r>
      <w:r w:rsidR="006C28F3" w:rsidRPr="006D1B70">
        <w:t>) </w:t>
      </w:r>
      <w:r w:rsidR="000F6951" w:rsidRPr="006D1B70">
        <w:t> </w:t>
      </w:r>
      <w:r w:rsidRPr="006D1B70">
        <w:fldChar w:fldCharType="begin"/>
      </w:r>
      <w:r w:rsidRPr="006D1B70">
        <w:instrText> MACROBUTTON  DoFieldClick [Code postal]</w:instrText>
      </w:r>
      <w:r w:rsidRPr="006D1B70">
        <w:fldChar w:fldCharType="end"/>
      </w:r>
    </w:p>
    <w:p w:rsidR="00A73AA3" w:rsidRPr="006D1B70" w:rsidRDefault="00A73AA3" w:rsidP="00AB0BC7">
      <w:pPr>
        <w:pStyle w:val="adresse-telephone"/>
        <w:rPr>
          <w:i/>
          <w:szCs w:val="18"/>
        </w:rPr>
      </w:pPr>
      <w:r w:rsidRPr="006D1B70">
        <w:rPr>
          <w:i/>
        </w:rPr>
        <w:t>Téléphone</w:t>
      </w:r>
    </w:p>
    <w:p w:rsidR="00AB0BC7" w:rsidRPr="006D1B70" w:rsidRDefault="0041051C" w:rsidP="001C66B1">
      <w:pPr>
        <w:pStyle w:val="adresse-telephone"/>
        <w:rPr>
          <w:szCs w:val="18"/>
        </w:rPr>
      </w:pPr>
      <w:r w:rsidRPr="006D1B70">
        <w:rPr>
          <w:szCs w:val="18"/>
        </w:rPr>
        <w:t>Domicile </w:t>
      </w:r>
      <w:r w:rsidR="00A73AA3" w:rsidRPr="006D1B70">
        <w:rPr>
          <w:szCs w:val="18"/>
        </w:rPr>
        <w:t xml:space="preserve">: </w:t>
      </w:r>
      <w:r w:rsidR="00AB0BC7" w:rsidRPr="006D1B70">
        <w:rPr>
          <w:szCs w:val="18"/>
        </w:rPr>
        <w:fldChar w:fldCharType="begin"/>
      </w:r>
      <w:r w:rsidR="00AB0BC7" w:rsidRPr="006D1B70">
        <w:rPr>
          <w:szCs w:val="18"/>
        </w:rPr>
        <w:instrText xml:space="preserve"> MACROBUTTON  DoFieldClick [</w:instrText>
      </w:r>
      <w:r w:rsidR="004F5F5B" w:rsidRPr="006D1B70">
        <w:rPr>
          <w:szCs w:val="18"/>
        </w:rPr>
        <w:instrText>Indicatif régional et numéro</w:instrText>
      </w:r>
      <w:r w:rsidR="00AB0BC7" w:rsidRPr="006D1B70">
        <w:rPr>
          <w:szCs w:val="18"/>
        </w:rPr>
        <w:instrText>]</w:instrText>
      </w:r>
      <w:r w:rsidR="00AB0BC7" w:rsidRPr="006D1B70">
        <w:rPr>
          <w:szCs w:val="18"/>
        </w:rPr>
        <w:fldChar w:fldCharType="end"/>
      </w:r>
    </w:p>
    <w:p w:rsidR="00700AC7" w:rsidRPr="006D1B70" w:rsidRDefault="00A73AA3" w:rsidP="00AB0BC7">
      <w:pPr>
        <w:pStyle w:val="adresse-telephone"/>
        <w:rPr>
          <w:szCs w:val="18"/>
        </w:rPr>
      </w:pPr>
      <w:r w:rsidRPr="006D1B70">
        <w:rPr>
          <w:szCs w:val="18"/>
        </w:rPr>
        <w:t xml:space="preserve">Autre : </w:t>
      </w:r>
      <w:r w:rsidR="00700AC7" w:rsidRPr="006D1B70">
        <w:rPr>
          <w:szCs w:val="18"/>
        </w:rPr>
        <w:fldChar w:fldCharType="begin"/>
      </w:r>
      <w:r w:rsidR="00700AC7" w:rsidRPr="006D1B70">
        <w:rPr>
          <w:szCs w:val="18"/>
        </w:rPr>
        <w:instrText xml:space="preserve"> MACROBUTTON  DoFieldClick [</w:instrText>
      </w:r>
      <w:r w:rsidR="004F5F5B" w:rsidRPr="006D1B70">
        <w:rPr>
          <w:szCs w:val="18"/>
        </w:rPr>
        <w:instrText>Indicatif régional et numéro</w:instrText>
      </w:r>
      <w:r w:rsidR="00700AC7" w:rsidRPr="006D1B70">
        <w:rPr>
          <w:szCs w:val="18"/>
        </w:rPr>
        <w:instrText>]</w:instrText>
      </w:r>
      <w:r w:rsidR="00700AC7" w:rsidRPr="006D1B70">
        <w:rPr>
          <w:szCs w:val="18"/>
        </w:rPr>
        <w:fldChar w:fldCharType="end"/>
      </w:r>
    </w:p>
    <w:p w:rsidR="00AB0BC7" w:rsidRPr="006D1B70" w:rsidRDefault="00AB0BC7" w:rsidP="00AB0BC7">
      <w:pPr>
        <w:pStyle w:val="adresse-telephone"/>
        <w:rPr>
          <w:szCs w:val="18"/>
        </w:rPr>
      </w:pPr>
      <w:r w:rsidRPr="006D1B70">
        <w:rPr>
          <w:szCs w:val="18"/>
        </w:rPr>
        <w:fldChar w:fldCharType="begin"/>
      </w:r>
      <w:r w:rsidRPr="006D1B70">
        <w:rPr>
          <w:szCs w:val="18"/>
        </w:rPr>
        <w:instrText xml:space="preserve"> MACROBUTTON  DoFieldClick [Adresse de </w:instrText>
      </w:r>
      <w:r w:rsidR="000F6951" w:rsidRPr="006D1B70">
        <w:rPr>
          <w:szCs w:val="18"/>
        </w:rPr>
        <w:instrText>courrier électronique</w:instrText>
      </w:r>
      <w:r w:rsidRPr="006D1B70">
        <w:rPr>
          <w:szCs w:val="18"/>
        </w:rPr>
        <w:instrText>]</w:instrText>
      </w:r>
      <w:r w:rsidRPr="006D1B70">
        <w:rPr>
          <w:szCs w:val="18"/>
        </w:rPr>
        <w:fldChar w:fldCharType="end"/>
      </w:r>
    </w:p>
    <w:p w:rsidR="004D1662" w:rsidRPr="006D1B70" w:rsidRDefault="00523D54" w:rsidP="004D1662">
      <w:pPr>
        <w:pStyle w:val="Votrefonction"/>
        <w:rPr>
          <w:szCs w:val="18"/>
        </w:rPr>
      </w:pPr>
      <w:r w:rsidRPr="006D1B70">
        <w:fldChar w:fldCharType="begin"/>
      </w:r>
      <w:r w:rsidRPr="006D1B70">
        <w:instrText> MACROBUTTON  DoFieldClick [Votre métier]</w:instrText>
      </w:r>
      <w:r w:rsidRPr="006D1B70">
        <w:fldChar w:fldCharType="end"/>
      </w:r>
    </w:p>
    <w:p w:rsidR="007B70E0" w:rsidRPr="006D1B70" w:rsidRDefault="000F39C6" w:rsidP="00BC5273">
      <w:pPr>
        <w:pStyle w:val="Titre-objectifs-domaines-expriences-formation"/>
        <w:outlineLvl w:val="0"/>
        <w:rPr>
          <w:sz w:val="24"/>
          <w:szCs w:val="24"/>
        </w:rPr>
      </w:pPr>
      <w:r w:rsidRPr="006D1B70">
        <w:rPr>
          <w:sz w:val="24"/>
          <w:szCs w:val="24"/>
        </w:rPr>
        <w:t>Langue parlée</w:t>
      </w:r>
    </w:p>
    <w:p w:rsidR="000F39C6" w:rsidRPr="006D1B70" w:rsidRDefault="007B70E0" w:rsidP="007B70E0">
      <w:pPr>
        <w:pStyle w:val="enumeration"/>
        <w:rPr>
          <w:lang w:val="fr-CA" w:bidi="ar-SA"/>
        </w:rPr>
      </w:pPr>
      <w:r w:rsidRPr="006D1B70">
        <w:rPr>
          <w:lang w:val="fr-CA"/>
        </w:rPr>
        <w:fldChar w:fldCharType="begin"/>
      </w:r>
      <w:r w:rsidRPr="006D1B70">
        <w:rPr>
          <w:lang w:val="fr-CA"/>
        </w:rPr>
        <w:instrText> MACROBUTTON  DoFieldClick [</w:instrText>
      </w:r>
      <w:r w:rsidR="009906DE" w:rsidRPr="006D1B70">
        <w:rPr>
          <w:lang w:val="fr-CA"/>
        </w:rPr>
        <w:instrText>Indiquez</w:instrText>
      </w:r>
      <w:r w:rsidRPr="006D1B70">
        <w:rPr>
          <w:lang w:val="fr-CA"/>
        </w:rPr>
        <w:instrText xml:space="preserve"> la ou les langues</w:instrText>
      </w:r>
      <w:r w:rsidR="009906DE" w:rsidRPr="006D1B70">
        <w:rPr>
          <w:lang w:val="fr-CA"/>
        </w:rPr>
        <w:instrText xml:space="preserve"> que vous parlez</w:instrText>
      </w:r>
      <w:r w:rsidR="004F5F5B" w:rsidRPr="006D1B70">
        <w:rPr>
          <w:lang w:val="fr-CA"/>
        </w:rPr>
        <w:instrText>.</w:instrText>
      </w:r>
      <w:r w:rsidRPr="006D1B70">
        <w:rPr>
          <w:lang w:val="fr-CA"/>
        </w:rPr>
        <w:instrText>]</w:instrText>
      </w:r>
      <w:r w:rsidRPr="006D1B70">
        <w:rPr>
          <w:lang w:val="fr-CA"/>
        </w:rPr>
        <w:fldChar w:fldCharType="end"/>
      </w:r>
    </w:p>
    <w:p w:rsidR="007B70E0" w:rsidRPr="006D1B70" w:rsidRDefault="007F1BC5" w:rsidP="00BC5273">
      <w:pPr>
        <w:pStyle w:val="Sous-titre-objectifs-domaines-exprience-formation"/>
        <w:outlineLvl w:val="0"/>
      </w:pPr>
      <w:r w:rsidRPr="006D1B70">
        <w:t>Langue écrite</w:t>
      </w:r>
    </w:p>
    <w:p w:rsidR="000F39C6" w:rsidRPr="006D1B70" w:rsidRDefault="007B70E0" w:rsidP="007B70E0">
      <w:pPr>
        <w:pStyle w:val="enumeration"/>
        <w:rPr>
          <w:lang w:val="fr-CA" w:bidi="ar-SA"/>
        </w:rPr>
      </w:pPr>
      <w:r w:rsidRPr="006D1B70">
        <w:rPr>
          <w:lang w:val="fr-CA"/>
        </w:rPr>
        <w:fldChar w:fldCharType="begin"/>
      </w:r>
      <w:r w:rsidRPr="006D1B70">
        <w:rPr>
          <w:lang w:val="fr-CA"/>
        </w:rPr>
        <w:instrText> MACROBUTTON  DoFieldClick [</w:instrText>
      </w:r>
      <w:r w:rsidR="001F3894" w:rsidRPr="006D1B70">
        <w:rPr>
          <w:lang w:val="fr-CA"/>
        </w:rPr>
        <w:instrText>Indiquez</w:instrText>
      </w:r>
      <w:r w:rsidRPr="006D1B70">
        <w:rPr>
          <w:lang w:val="fr-CA"/>
        </w:rPr>
        <w:instrText xml:space="preserve"> la ou les langues </w:instrText>
      </w:r>
      <w:r w:rsidR="001F3894" w:rsidRPr="006D1B70">
        <w:rPr>
          <w:lang w:val="fr-CA"/>
        </w:rPr>
        <w:instrText>que vous savez lire et écrire</w:instrText>
      </w:r>
      <w:r w:rsidR="004F5F5B" w:rsidRPr="006D1B70">
        <w:rPr>
          <w:lang w:val="fr-CA"/>
        </w:rPr>
        <w:instrText>.</w:instrText>
      </w:r>
      <w:r w:rsidRPr="006D1B70">
        <w:rPr>
          <w:lang w:val="fr-CA"/>
        </w:rPr>
        <w:instrText>]</w:instrText>
      </w:r>
      <w:r w:rsidRPr="006D1B70">
        <w:rPr>
          <w:lang w:val="fr-CA"/>
        </w:rPr>
        <w:fldChar w:fldCharType="end"/>
      </w:r>
    </w:p>
    <w:p w:rsidR="00AB0BC7" w:rsidRPr="006D1B70" w:rsidRDefault="00AB0BC7" w:rsidP="00BC5273">
      <w:pPr>
        <w:pStyle w:val="Titre-objectifs-domaines-expriences-formation"/>
        <w:outlineLvl w:val="0"/>
      </w:pPr>
      <w:r w:rsidRPr="006D1B70">
        <w:t xml:space="preserve">Objectif </w:t>
      </w:r>
      <w:r w:rsidR="000F39C6" w:rsidRPr="006D1B70">
        <w:t>de carrière</w:t>
      </w:r>
    </w:p>
    <w:p w:rsidR="00AB0BC7" w:rsidRPr="006D1B70" w:rsidRDefault="00AB0BC7" w:rsidP="004C0A26">
      <w:pPr>
        <w:pStyle w:val="enumeration"/>
        <w:ind w:left="360" w:firstLine="0"/>
        <w:rPr>
          <w:lang w:val="fr-CA"/>
        </w:rPr>
      </w:pPr>
      <w:r w:rsidRPr="006D1B70">
        <w:rPr>
          <w:lang w:val="fr-CA"/>
        </w:rPr>
        <w:fldChar w:fldCharType="begin"/>
      </w:r>
      <w:r w:rsidRPr="006D1B70">
        <w:rPr>
          <w:lang w:val="fr-CA"/>
        </w:rPr>
        <w:instrText> MACROBUTTON NoMacro [</w:instrText>
      </w:r>
      <w:r w:rsidR="007B70E0" w:rsidRPr="006D1B70">
        <w:rPr>
          <w:lang w:val="fr-CA"/>
        </w:rPr>
        <w:instrText>Décrivez votre objectif professionnel en une ou deux phrases.</w:instrText>
      </w:r>
      <w:r w:rsidRPr="006D1B70">
        <w:rPr>
          <w:lang w:val="fr-CA"/>
        </w:rPr>
        <w:instrText>]</w:instrText>
      </w:r>
      <w:r w:rsidRPr="006D1B70">
        <w:rPr>
          <w:lang w:val="fr-CA"/>
        </w:rPr>
        <w:fldChar w:fldCharType="end"/>
      </w:r>
    </w:p>
    <w:p w:rsidR="00AB0BC7" w:rsidRPr="006D1B70" w:rsidRDefault="007B70E0" w:rsidP="00BC5273">
      <w:pPr>
        <w:pStyle w:val="Titre-objectifs-domaines-expriences-formation"/>
        <w:outlineLvl w:val="0"/>
      </w:pPr>
      <w:r w:rsidRPr="006D1B70">
        <w:t>C</w:t>
      </w:r>
      <w:r w:rsidR="00AB0BC7" w:rsidRPr="006D1B70">
        <w:t>ompétences</w:t>
      </w:r>
      <w:r w:rsidRPr="006D1B70">
        <w:t xml:space="preserve"> particulières</w:t>
      </w:r>
    </w:p>
    <w:p w:rsidR="004B256D" w:rsidRPr="006D1B70" w:rsidRDefault="00AB0BC7" w:rsidP="00152578">
      <w:pPr>
        <w:pStyle w:val="enumeration"/>
        <w:rPr>
          <w:lang w:val="fr-CA"/>
        </w:rPr>
      </w:pPr>
      <w:r w:rsidRPr="006D1B70">
        <w:rPr>
          <w:lang w:val="fr-CA"/>
        </w:rPr>
        <w:fldChar w:fldCharType="begin"/>
      </w:r>
      <w:r w:rsidRPr="006D1B70">
        <w:rPr>
          <w:lang w:val="fr-CA"/>
        </w:rPr>
        <w:instrText> MACROBUTTON  DoFieldClick [</w:instrText>
      </w:r>
      <w:r w:rsidR="000F6951" w:rsidRPr="006D1B70">
        <w:rPr>
          <w:lang w:val="fr-CA"/>
        </w:rPr>
        <w:instrText xml:space="preserve">Indiquez les </w:instrText>
      </w:r>
      <w:r w:rsidR="004F5F5B" w:rsidRPr="006D1B70">
        <w:rPr>
          <w:lang w:val="fr-CA"/>
        </w:rPr>
        <w:instrText xml:space="preserve">compétences </w:instrText>
      </w:r>
      <w:r w:rsidR="000F6951" w:rsidRPr="006D1B70">
        <w:rPr>
          <w:lang w:val="fr-CA"/>
        </w:rPr>
        <w:instrText>et les habiletés qui vous caractérisent</w:instrText>
      </w:r>
      <w:r w:rsidR="00515899" w:rsidRPr="006D1B70">
        <w:rPr>
          <w:lang w:val="fr-CA"/>
        </w:rPr>
        <w:instrText xml:space="preserve"> le mieux.</w:instrText>
      </w:r>
      <w:r w:rsidRPr="006D1B70">
        <w:rPr>
          <w:lang w:val="fr-CA"/>
        </w:rPr>
        <w:instrText>]</w:instrText>
      </w:r>
      <w:r w:rsidRPr="006D1B70">
        <w:rPr>
          <w:lang w:val="fr-CA"/>
        </w:rPr>
        <w:fldChar w:fldCharType="end"/>
      </w:r>
    </w:p>
    <w:p w:rsidR="007B70E0" w:rsidRPr="006D1B70" w:rsidRDefault="007B70E0" w:rsidP="00BC5273">
      <w:pPr>
        <w:pStyle w:val="Titre-objectifs-domaines-expriences-formation"/>
        <w:outlineLvl w:val="0"/>
      </w:pPr>
      <w:r w:rsidRPr="006D1B70">
        <w:t>Études</w:t>
      </w:r>
    </w:p>
    <w:tbl>
      <w:tblPr>
        <w:tblW w:w="8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2443"/>
        <w:gridCol w:w="4148"/>
      </w:tblGrid>
      <w:tr w:rsidR="00855EA7" w:rsidRPr="00F2533B" w:rsidTr="00F2533B">
        <w:trPr>
          <w:jc w:val="center"/>
        </w:trPr>
        <w:tc>
          <w:tcPr>
            <w:tcW w:w="2285" w:type="dxa"/>
          </w:tcPr>
          <w:p w:rsidR="004D1662" w:rsidRPr="006D1B70" w:rsidRDefault="004D1662" w:rsidP="00855EA7">
            <w:pPr>
              <w:pStyle w:val="datesettitreduposte"/>
            </w:pPr>
            <w:r w:rsidRPr="006D1B70">
              <w:fldChar w:fldCharType="begin"/>
            </w:r>
            <w:r w:rsidRPr="006D1B70">
              <w:instrText> MACROBUTTON  DoFieldClick [Dates]</w:instrText>
            </w:r>
            <w:r w:rsidRPr="006D1B70">
              <w:fldChar w:fldCharType="end"/>
            </w:r>
          </w:p>
        </w:tc>
        <w:tc>
          <w:tcPr>
            <w:tcW w:w="2610" w:type="dxa"/>
          </w:tcPr>
          <w:p w:rsidR="004D1662" w:rsidRPr="006D1B70" w:rsidRDefault="004D1662" w:rsidP="00FD162C">
            <w:pPr>
              <w:pStyle w:val="normaltableau"/>
            </w:pPr>
            <w:r w:rsidRPr="006D1B70">
              <w:fldChar w:fldCharType="begin"/>
            </w:r>
            <w:r w:rsidRPr="006D1B70">
              <w:instrText> MACROBUTTON  DoFieldClick [Nom de l'école]</w:instrText>
            </w:r>
            <w:r w:rsidRPr="006D1B70">
              <w:fldChar w:fldCharType="end"/>
            </w:r>
          </w:p>
          <w:p w:rsidR="004D1662" w:rsidRPr="006D1B70" w:rsidRDefault="004D1662" w:rsidP="00FD162C">
            <w:pPr>
              <w:pStyle w:val="normaltableau"/>
            </w:pPr>
            <w:r w:rsidRPr="006D1B70">
              <w:fldChar w:fldCharType="begin"/>
            </w:r>
            <w:r w:rsidRPr="006D1B70">
              <w:instrText> MACROBUTTON  DoFieldClick [Ville]</w:instrText>
            </w:r>
            <w:r w:rsidRPr="006D1B70">
              <w:fldChar w:fldCharType="end"/>
            </w:r>
          </w:p>
        </w:tc>
        <w:tc>
          <w:tcPr>
            <w:tcW w:w="3744" w:type="dxa"/>
          </w:tcPr>
          <w:p w:rsidR="004D1662" w:rsidRPr="006D1B70" w:rsidRDefault="004D1662" w:rsidP="00FD162C">
            <w:pPr>
              <w:pStyle w:val="normaltableau"/>
            </w:pPr>
            <w:r w:rsidRPr="006D1B70">
              <w:fldChar w:fldCharType="begin"/>
            </w:r>
            <w:r w:rsidRPr="006D1B70">
              <w:instrText xml:space="preserve"> MACROBUTTON  DoFieldClick [Diplôme </w:instrText>
            </w:r>
            <w:r w:rsidR="004F5F5B" w:rsidRPr="006D1B70">
              <w:instrText>obtenu ou dernière année complétée</w:instrText>
            </w:r>
            <w:r w:rsidRPr="006D1B70">
              <w:instrText>]</w:instrText>
            </w:r>
            <w:r w:rsidRPr="006D1B70">
              <w:fldChar w:fldCharType="end"/>
            </w:r>
          </w:p>
        </w:tc>
      </w:tr>
      <w:tr w:rsidR="00855EA7" w:rsidRPr="00F2533B" w:rsidTr="00F2533B">
        <w:trPr>
          <w:jc w:val="center"/>
        </w:trPr>
        <w:tc>
          <w:tcPr>
            <w:tcW w:w="2285" w:type="dxa"/>
          </w:tcPr>
          <w:p w:rsidR="007B70E0" w:rsidRPr="006D1B70" w:rsidRDefault="007B70E0" w:rsidP="00855EA7">
            <w:pPr>
              <w:pStyle w:val="datesettitreduposte"/>
            </w:pPr>
            <w:r w:rsidRPr="006D1B70">
              <w:fldChar w:fldCharType="begin"/>
            </w:r>
            <w:r w:rsidRPr="006D1B70">
              <w:instrText> MACROBUTTON  DoFieldClick [Dates]</w:instrText>
            </w:r>
            <w:r w:rsidRPr="006D1B70">
              <w:fldChar w:fldCharType="end"/>
            </w:r>
          </w:p>
        </w:tc>
        <w:tc>
          <w:tcPr>
            <w:tcW w:w="2610" w:type="dxa"/>
          </w:tcPr>
          <w:p w:rsidR="007B70E0" w:rsidRPr="006D1B70" w:rsidRDefault="00850B98" w:rsidP="00FD162C">
            <w:pPr>
              <w:pStyle w:val="normaltableau"/>
            </w:pPr>
            <w:r w:rsidRPr="006D1B70">
              <w:fldChar w:fldCharType="begin"/>
            </w:r>
            <w:r w:rsidRPr="006D1B70">
              <w:instrText> MACROBUTTON  DoFieldClick [Nom de l'école]</w:instrText>
            </w:r>
            <w:r w:rsidRPr="006D1B70">
              <w:fldChar w:fldCharType="end"/>
            </w:r>
          </w:p>
          <w:p w:rsidR="007B70E0" w:rsidRPr="006D1B70" w:rsidRDefault="007B70E0" w:rsidP="00FD162C">
            <w:pPr>
              <w:pStyle w:val="normaltableau"/>
            </w:pPr>
            <w:r w:rsidRPr="006D1B70">
              <w:fldChar w:fldCharType="begin"/>
            </w:r>
            <w:r w:rsidRPr="006D1B70">
              <w:instrText> MACROBUTTON  DoFieldClick [Ville]</w:instrText>
            </w:r>
            <w:r w:rsidRPr="006D1B70">
              <w:fldChar w:fldCharType="end"/>
            </w:r>
          </w:p>
        </w:tc>
        <w:tc>
          <w:tcPr>
            <w:tcW w:w="3744" w:type="dxa"/>
          </w:tcPr>
          <w:p w:rsidR="00EB31D7" w:rsidRPr="006D1B70" w:rsidRDefault="00850B98" w:rsidP="00FD162C">
            <w:pPr>
              <w:pStyle w:val="normaltableau"/>
            </w:pPr>
            <w:r w:rsidRPr="006D1B70">
              <w:fldChar w:fldCharType="begin"/>
            </w:r>
            <w:r w:rsidRPr="006D1B70">
              <w:instrText> MACROBUTTON  DoFieldClick [</w:instrText>
            </w:r>
            <w:r w:rsidR="004F5F5B" w:rsidRPr="006D1B70">
              <w:instrText>Diplôme obtenu ou dernière année complétée</w:instrText>
            </w:r>
            <w:r w:rsidRPr="006D1B70">
              <w:instrText>]</w:instrText>
            </w:r>
            <w:r w:rsidRPr="006D1B70">
              <w:fldChar w:fldCharType="end"/>
            </w:r>
          </w:p>
        </w:tc>
      </w:tr>
    </w:tbl>
    <w:p w:rsidR="00AB0BC7" w:rsidRPr="006D1B70" w:rsidRDefault="007B70E0" w:rsidP="001E53D8">
      <w:pPr>
        <w:pStyle w:val="Titre-objectifs-domaines-expriences-formation"/>
      </w:pPr>
      <w:r w:rsidRPr="006D1B70">
        <w:t>E</w:t>
      </w:r>
      <w:r w:rsidR="00AB0BC7" w:rsidRPr="006D1B70">
        <w:t xml:space="preserve">xpérience </w:t>
      </w:r>
      <w:r w:rsidRPr="006D1B70">
        <w:t>de travail</w:t>
      </w:r>
    </w:p>
    <w:tbl>
      <w:tblPr>
        <w:tblW w:w="86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626"/>
        <w:gridCol w:w="3729"/>
      </w:tblGrid>
      <w:tr w:rsidR="00BF0707" w:rsidRPr="006D1B70" w:rsidTr="00F2533B">
        <w:trPr>
          <w:cantSplit/>
          <w:jc w:val="center"/>
        </w:trPr>
        <w:tc>
          <w:tcPr>
            <w:tcW w:w="2285" w:type="dxa"/>
          </w:tcPr>
          <w:p w:rsidR="00A73AA3" w:rsidRPr="006D1B70" w:rsidRDefault="00A73AA3" w:rsidP="00AB3BA3">
            <w:pPr>
              <w:pStyle w:val="datesettitreduposte"/>
            </w:pPr>
            <w:r w:rsidRPr="006D1B70">
              <w:fldChar w:fldCharType="begin"/>
            </w:r>
            <w:r w:rsidRPr="006D1B70">
              <w:instrText> MACROBUTTON  DoFieldClick [Dates]</w:instrText>
            </w:r>
            <w:r w:rsidRPr="006D1B70">
              <w:fldChar w:fldCharType="end"/>
            </w:r>
          </w:p>
          <w:p w:rsidR="004277CC" w:rsidRPr="006D1B70" w:rsidRDefault="00BC5273" w:rsidP="00AB3BA3">
            <w:pPr>
              <w:pStyle w:val="datesettitreduposte"/>
            </w:pPr>
            <w:r w:rsidRPr="006D1B70">
              <w:t>Maison</w:t>
            </w:r>
          </w:p>
        </w:tc>
        <w:tc>
          <w:tcPr>
            <w:tcW w:w="2626" w:type="dxa"/>
          </w:tcPr>
          <w:p w:rsidR="00934BF2" w:rsidRPr="006D1B70" w:rsidRDefault="00934BF2" w:rsidP="00FD162C">
            <w:pPr>
              <w:pStyle w:val="normaltableau"/>
            </w:pPr>
            <w:r w:rsidRPr="006D1B70">
              <w:fldChar w:fldCharType="begin"/>
            </w:r>
            <w:r w:rsidRPr="006D1B70">
              <w:instrText> MACROBUTTON  DoFieldClick [Nom de l'entreprise]</w:instrText>
            </w:r>
            <w:r w:rsidRPr="006D1B70">
              <w:fldChar w:fldCharType="end"/>
            </w:r>
          </w:p>
          <w:p w:rsidR="00BF0707" w:rsidRPr="006D1B70" w:rsidRDefault="00934BF2" w:rsidP="00FD162C">
            <w:pPr>
              <w:pStyle w:val="normaltableau"/>
            </w:pPr>
            <w:r w:rsidRPr="006D1B70">
              <w:fldChar w:fldCharType="begin"/>
            </w:r>
            <w:r w:rsidRPr="006D1B70">
              <w:instrText> MACROBUTTON  DoFieldClick [Ville]</w:instrText>
            </w:r>
            <w:r w:rsidRPr="006D1B70">
              <w:fldChar w:fldCharType="end"/>
            </w:r>
          </w:p>
        </w:tc>
        <w:tc>
          <w:tcPr>
            <w:tcW w:w="3729" w:type="dxa"/>
          </w:tcPr>
          <w:p w:rsidR="00F87940" w:rsidRPr="00F2533B" w:rsidRDefault="00F87940" w:rsidP="00FD162C">
            <w:pPr>
              <w:pStyle w:val="enumerationtableau"/>
              <w:rPr>
                <w:spacing w:val="20"/>
              </w:rPr>
            </w:pPr>
            <w:r w:rsidRPr="00F2533B">
              <w:rPr>
                <w:spacing w:val="20"/>
              </w:rPr>
              <w:fldChar w:fldCharType="begin"/>
            </w:r>
            <w:r w:rsidRPr="00F2533B">
              <w:rPr>
                <w:spacing w:val="20"/>
              </w:rPr>
              <w:instrText> MACROBUTTON  DoFieldClick [Tâches]</w:instrText>
            </w:r>
            <w:r w:rsidRPr="00F2533B">
              <w:rPr>
                <w:spacing w:val="20"/>
              </w:rPr>
              <w:fldChar w:fldCharType="end"/>
            </w:r>
          </w:p>
          <w:p w:rsidR="00BF0707" w:rsidRPr="00F2533B" w:rsidRDefault="00A73AA3" w:rsidP="00FD162C">
            <w:pPr>
              <w:pStyle w:val="enumerationtableau"/>
              <w:rPr>
                <w:spacing w:val="20"/>
              </w:rPr>
            </w:pPr>
            <w:r w:rsidRPr="00F2533B">
              <w:rPr>
                <w:spacing w:val="20"/>
              </w:rPr>
              <w:fldChar w:fldCharType="begin"/>
            </w:r>
            <w:r w:rsidRPr="00F2533B">
              <w:rPr>
                <w:spacing w:val="20"/>
              </w:rPr>
              <w:instrText> MACROBUTTON  DoFieldClick [Tâches]</w:instrText>
            </w:r>
            <w:r w:rsidRPr="00F2533B">
              <w:rPr>
                <w:spacing w:val="20"/>
              </w:rPr>
              <w:fldChar w:fldCharType="end"/>
            </w:r>
          </w:p>
        </w:tc>
      </w:tr>
      <w:tr w:rsidR="00BF0707" w:rsidRPr="006D1B70" w:rsidTr="00F2533B">
        <w:trPr>
          <w:cantSplit/>
          <w:jc w:val="center"/>
        </w:trPr>
        <w:tc>
          <w:tcPr>
            <w:tcW w:w="2285" w:type="dxa"/>
          </w:tcPr>
          <w:p w:rsidR="00A73AA3" w:rsidRPr="006D1B70" w:rsidRDefault="00BF0707" w:rsidP="00AB3BA3">
            <w:pPr>
              <w:pStyle w:val="datesettitreduposte"/>
            </w:pPr>
            <w:r w:rsidRPr="006D1B70">
              <w:fldChar w:fldCharType="begin"/>
            </w:r>
            <w:r w:rsidRPr="006D1B70">
              <w:instrText> MACROBUTTON  DoFieldClick [Dates]</w:instrText>
            </w:r>
            <w:r w:rsidRPr="006D1B70">
              <w:fldChar w:fldCharType="end"/>
            </w:r>
          </w:p>
          <w:p w:rsidR="00BF0707" w:rsidRPr="006D1B70" w:rsidRDefault="00BF0707" w:rsidP="00AB3BA3">
            <w:pPr>
              <w:pStyle w:val="datesettitreduposte"/>
            </w:pPr>
            <w:r w:rsidRPr="006D1B70">
              <w:fldChar w:fldCharType="begin"/>
            </w:r>
            <w:r w:rsidRPr="006D1B70">
              <w:instrText> MACROBUTTON  DoFieldClick [Titre du poste]</w:instrText>
            </w:r>
            <w:r w:rsidRPr="006D1B70">
              <w:fldChar w:fldCharType="end"/>
            </w:r>
          </w:p>
        </w:tc>
        <w:tc>
          <w:tcPr>
            <w:tcW w:w="2626" w:type="dxa"/>
          </w:tcPr>
          <w:p w:rsidR="00BF0707" w:rsidRPr="006D1B70" w:rsidRDefault="00BF0707" w:rsidP="00FD162C">
            <w:pPr>
              <w:pStyle w:val="normaltableau"/>
            </w:pPr>
            <w:r w:rsidRPr="006D1B70">
              <w:fldChar w:fldCharType="begin"/>
            </w:r>
            <w:r w:rsidRPr="006D1B70">
              <w:instrText> MACROBUTTON  DoFieldClick [Nom de l'entreprise]</w:instrText>
            </w:r>
            <w:r w:rsidRPr="006D1B70">
              <w:fldChar w:fldCharType="end"/>
            </w:r>
          </w:p>
          <w:p w:rsidR="00BF0707" w:rsidRPr="006D1B70" w:rsidRDefault="00BF0707" w:rsidP="00FD162C">
            <w:pPr>
              <w:pStyle w:val="normaltableau"/>
            </w:pPr>
            <w:r w:rsidRPr="006D1B70">
              <w:fldChar w:fldCharType="begin"/>
            </w:r>
            <w:r w:rsidRPr="006D1B70">
              <w:instrText> MACROBUTTON  DoFieldClick [Ville]</w:instrText>
            </w:r>
            <w:r w:rsidRPr="006D1B70">
              <w:fldChar w:fldCharType="end"/>
            </w:r>
          </w:p>
        </w:tc>
        <w:tc>
          <w:tcPr>
            <w:tcW w:w="3729" w:type="dxa"/>
          </w:tcPr>
          <w:p w:rsidR="00BF0707" w:rsidRPr="00F2533B" w:rsidRDefault="00BF0707" w:rsidP="00FD162C">
            <w:pPr>
              <w:pStyle w:val="enumerationtableau"/>
              <w:rPr>
                <w:spacing w:val="20"/>
              </w:rPr>
            </w:pPr>
            <w:r w:rsidRPr="00F2533B">
              <w:rPr>
                <w:spacing w:val="20"/>
              </w:rPr>
              <w:fldChar w:fldCharType="begin"/>
            </w:r>
            <w:r w:rsidRPr="00F2533B">
              <w:rPr>
                <w:spacing w:val="20"/>
              </w:rPr>
              <w:instrText> MACROBUTTON  DoFieldClick [Tâches]</w:instrText>
            </w:r>
            <w:r w:rsidRPr="00F2533B">
              <w:rPr>
                <w:spacing w:val="20"/>
              </w:rPr>
              <w:fldChar w:fldCharType="end"/>
            </w:r>
          </w:p>
          <w:p w:rsidR="00BF0707" w:rsidRPr="00F2533B" w:rsidRDefault="00BF0707" w:rsidP="00FD162C">
            <w:pPr>
              <w:pStyle w:val="enumerationtableau"/>
              <w:rPr>
                <w:spacing w:val="20"/>
              </w:rPr>
            </w:pPr>
            <w:r w:rsidRPr="00F2533B">
              <w:rPr>
                <w:spacing w:val="20"/>
              </w:rPr>
              <w:fldChar w:fldCharType="begin"/>
            </w:r>
            <w:r w:rsidRPr="00F2533B">
              <w:rPr>
                <w:spacing w:val="20"/>
              </w:rPr>
              <w:instrText> MACROBUTTON  DoFieldClick [Tâches]</w:instrText>
            </w:r>
            <w:r w:rsidRPr="00F2533B">
              <w:rPr>
                <w:spacing w:val="20"/>
              </w:rPr>
              <w:fldChar w:fldCharType="end"/>
            </w:r>
          </w:p>
        </w:tc>
      </w:tr>
      <w:tr w:rsidR="00BF0707" w:rsidRPr="006D1B70" w:rsidTr="00F2533B">
        <w:trPr>
          <w:cantSplit/>
          <w:jc w:val="center"/>
        </w:trPr>
        <w:tc>
          <w:tcPr>
            <w:tcW w:w="2285" w:type="dxa"/>
          </w:tcPr>
          <w:p w:rsidR="00A73AA3" w:rsidRPr="006D1B70" w:rsidRDefault="00BF0707" w:rsidP="00EF6503">
            <w:pPr>
              <w:pStyle w:val="datesettitreduposte"/>
            </w:pPr>
            <w:r w:rsidRPr="006D1B70">
              <w:fldChar w:fldCharType="begin"/>
            </w:r>
            <w:r w:rsidRPr="006D1B70">
              <w:instrText> MACROBUTTON  DoFieldClick [Dates]</w:instrText>
            </w:r>
            <w:r w:rsidRPr="006D1B70">
              <w:fldChar w:fldCharType="end"/>
            </w:r>
          </w:p>
          <w:p w:rsidR="00BF0707" w:rsidRPr="006D1B70" w:rsidRDefault="00BF0707" w:rsidP="00EF6503">
            <w:pPr>
              <w:pStyle w:val="datesettitreduposte"/>
            </w:pPr>
            <w:r w:rsidRPr="006D1B70">
              <w:fldChar w:fldCharType="begin"/>
            </w:r>
            <w:r w:rsidRPr="006D1B70">
              <w:instrText> MACROBUTTON  DoFieldClick [Titre du poste]</w:instrText>
            </w:r>
            <w:r w:rsidRPr="006D1B70">
              <w:fldChar w:fldCharType="end"/>
            </w:r>
          </w:p>
        </w:tc>
        <w:tc>
          <w:tcPr>
            <w:tcW w:w="2626" w:type="dxa"/>
          </w:tcPr>
          <w:p w:rsidR="00BF0707" w:rsidRPr="006D1B70" w:rsidRDefault="00BF0707" w:rsidP="00FD162C">
            <w:pPr>
              <w:pStyle w:val="normaltableau"/>
            </w:pPr>
            <w:r w:rsidRPr="006D1B70">
              <w:fldChar w:fldCharType="begin"/>
            </w:r>
            <w:r w:rsidRPr="006D1B70">
              <w:instrText> MACROBUTTON  DoFieldClick [Nom de l'entreprise]</w:instrText>
            </w:r>
            <w:r w:rsidRPr="006D1B70">
              <w:fldChar w:fldCharType="end"/>
            </w:r>
          </w:p>
          <w:p w:rsidR="00BF0707" w:rsidRPr="006D1B70" w:rsidRDefault="00BF0707" w:rsidP="00FD162C">
            <w:pPr>
              <w:pStyle w:val="normaltableau"/>
            </w:pPr>
            <w:r w:rsidRPr="006D1B70">
              <w:fldChar w:fldCharType="begin"/>
            </w:r>
            <w:r w:rsidRPr="006D1B70">
              <w:instrText> MACROBUTTON  DoFieldClick [Ville]</w:instrText>
            </w:r>
            <w:r w:rsidRPr="006D1B70">
              <w:fldChar w:fldCharType="end"/>
            </w:r>
          </w:p>
        </w:tc>
        <w:tc>
          <w:tcPr>
            <w:tcW w:w="3729" w:type="dxa"/>
          </w:tcPr>
          <w:p w:rsidR="00BF0707" w:rsidRPr="00F2533B" w:rsidRDefault="00BF0707" w:rsidP="00FD162C">
            <w:pPr>
              <w:pStyle w:val="enumerationtableau"/>
              <w:rPr>
                <w:spacing w:val="20"/>
              </w:rPr>
            </w:pPr>
            <w:r w:rsidRPr="00F2533B">
              <w:rPr>
                <w:spacing w:val="20"/>
              </w:rPr>
              <w:fldChar w:fldCharType="begin"/>
            </w:r>
            <w:r w:rsidRPr="00F2533B">
              <w:rPr>
                <w:spacing w:val="20"/>
              </w:rPr>
              <w:instrText> MACROBUTTON  DoFieldClick [Tâches]</w:instrText>
            </w:r>
            <w:r w:rsidRPr="00F2533B">
              <w:rPr>
                <w:spacing w:val="20"/>
              </w:rPr>
              <w:fldChar w:fldCharType="end"/>
            </w:r>
          </w:p>
          <w:p w:rsidR="00BF0707" w:rsidRPr="00F2533B" w:rsidRDefault="00BF0707" w:rsidP="00FD162C">
            <w:pPr>
              <w:pStyle w:val="enumerationtableau"/>
              <w:rPr>
                <w:spacing w:val="20"/>
              </w:rPr>
            </w:pPr>
            <w:r w:rsidRPr="00F2533B">
              <w:rPr>
                <w:spacing w:val="20"/>
              </w:rPr>
              <w:fldChar w:fldCharType="begin"/>
            </w:r>
            <w:r w:rsidRPr="00F2533B">
              <w:rPr>
                <w:spacing w:val="20"/>
              </w:rPr>
              <w:instrText> MACROBUTTON  DoFieldClick [Tâches]</w:instrText>
            </w:r>
            <w:r w:rsidRPr="00F2533B">
              <w:rPr>
                <w:spacing w:val="20"/>
              </w:rPr>
              <w:fldChar w:fldCharType="end"/>
            </w:r>
          </w:p>
        </w:tc>
      </w:tr>
    </w:tbl>
    <w:p w:rsidR="00AB0BC7" w:rsidRPr="006D1B70" w:rsidRDefault="00AB0BC7" w:rsidP="00AB3BA3">
      <w:pPr>
        <w:pStyle w:val="Titre-objectifs-domaines-expriences-formation"/>
      </w:pPr>
      <w:r w:rsidRPr="006D1B70">
        <w:t>Loisirs</w:t>
      </w:r>
    </w:p>
    <w:p w:rsidR="00B03728" w:rsidRPr="006D1B70" w:rsidRDefault="00AB0BC7" w:rsidP="00B03728">
      <w:pPr>
        <w:pStyle w:val="enumeration"/>
        <w:rPr>
          <w:lang w:val="fr-CA"/>
        </w:rPr>
      </w:pPr>
      <w:r w:rsidRPr="006D1B70">
        <w:rPr>
          <w:lang w:val="fr-CA"/>
        </w:rPr>
        <w:fldChar w:fldCharType="begin"/>
      </w:r>
      <w:r w:rsidRPr="006D1B70">
        <w:rPr>
          <w:lang w:val="fr-CA"/>
        </w:rPr>
        <w:instrText> MACROBUTTON NoMacro [</w:instrText>
      </w:r>
      <w:r w:rsidR="009906DE" w:rsidRPr="006D1B70">
        <w:rPr>
          <w:lang w:val="fr-CA"/>
        </w:rPr>
        <w:instrText>Indiquez le</w:instrText>
      </w:r>
      <w:r w:rsidRPr="006D1B70">
        <w:rPr>
          <w:lang w:val="fr-CA"/>
        </w:rPr>
        <w:instrText>s intérêt</w:instrText>
      </w:r>
      <w:r w:rsidR="00700AC7" w:rsidRPr="006D1B70">
        <w:rPr>
          <w:lang w:val="fr-CA"/>
        </w:rPr>
        <w:instrText>s</w:instrText>
      </w:r>
      <w:r w:rsidR="006C28F3" w:rsidRPr="006D1B70">
        <w:rPr>
          <w:lang w:val="fr-CA"/>
        </w:rPr>
        <w:instrText xml:space="preserve"> et activités de loisirs qui vous caractérisent</w:instrText>
      </w:r>
      <w:r w:rsidR="00700AC7" w:rsidRPr="006D1B70">
        <w:rPr>
          <w:lang w:val="fr-CA"/>
        </w:rPr>
        <w:instrText xml:space="preserve"> le mieux</w:instrText>
      </w:r>
      <w:r w:rsidRPr="006D1B70">
        <w:rPr>
          <w:lang w:val="fr-CA"/>
        </w:rPr>
        <w:instrText>.]</w:instrText>
      </w:r>
      <w:r w:rsidRPr="006D1B70">
        <w:rPr>
          <w:lang w:val="fr-CA"/>
        </w:rPr>
        <w:fldChar w:fldCharType="end"/>
      </w:r>
    </w:p>
    <w:p w:rsidR="00121B45" w:rsidRPr="006D1B70" w:rsidRDefault="00AB3BA3" w:rsidP="00BC5273">
      <w:pPr>
        <w:pStyle w:val="Titre-objectifs-domaines-expriences-formation"/>
        <w:outlineLvl w:val="0"/>
      </w:pPr>
      <w:r w:rsidRPr="006D1B70">
        <w:t>Références sur demande</w:t>
      </w:r>
    </w:p>
    <w:p w:rsidR="00FD162C" w:rsidRPr="006D1B70" w:rsidRDefault="00FD162C" w:rsidP="00A73AA3">
      <w:pPr>
        <w:pStyle w:val="Titre-objectifs-domaines-expriences-formation"/>
      </w:pPr>
    </w:p>
    <w:sectPr w:rsidR="00FD162C" w:rsidRPr="006D1B70" w:rsidSect="00094FE3">
      <w:footerReference w:type="first" r:id="rId13"/>
      <w:pgSz w:w="12242" w:h="15842" w:code="1"/>
      <w:pgMar w:top="850" w:right="1296" w:bottom="850" w:left="129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3B" w:rsidRDefault="00F2533B">
      <w:r>
        <w:separator/>
      </w:r>
    </w:p>
  </w:endnote>
  <w:endnote w:type="continuationSeparator" w:id="0">
    <w:p w:rsidR="00F2533B" w:rsidRDefault="00F2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13" w:rsidRDefault="00440D13" w:rsidP="001331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440D13" w:rsidRDefault="00440D13" w:rsidP="001E3EA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55"/>
      <w:gridCol w:w="7195"/>
    </w:tblGrid>
    <w:tr w:rsidR="00440D13" w:rsidTr="00F2533B">
      <w:tc>
        <w:tcPr>
          <w:tcW w:w="0" w:type="auto"/>
        </w:tcPr>
        <w:p w:rsidR="00440D13" w:rsidRDefault="00440D13" w:rsidP="00F2533B">
          <w:pPr>
            <w:pStyle w:val="Pieddepage"/>
            <w:ind w:right="360"/>
          </w:pPr>
          <w:del w:id="1" w:author="Martin Lebarbé" w:date="2006-05-11T12:13:00Z">
            <w:r w:rsidDel="004F5F5B">
              <w:fldChar w:fldCharType="begin"/>
            </w:r>
            <w:r w:rsidDel="004F5F5B">
              <w:delInstrText xml:space="preserve"> PRINTDATE  \@ "d MMMM yyyy" </w:delInstrText>
            </w:r>
            <w:r w:rsidDel="004F5F5B">
              <w:fldChar w:fldCharType="separate"/>
            </w:r>
            <w:r w:rsidDel="004F5F5B">
              <w:rPr>
                <w:noProof/>
              </w:rPr>
              <w:delText>26 août 2004</w:delText>
            </w:r>
            <w:r w:rsidDel="004F5F5B">
              <w:fldChar w:fldCharType="end"/>
            </w:r>
          </w:del>
        </w:p>
      </w:tc>
      <w:tc>
        <w:tcPr>
          <w:tcW w:w="0" w:type="auto"/>
        </w:tcPr>
        <w:p w:rsidR="00440D13" w:rsidRDefault="00440D13" w:rsidP="00F2533B">
          <w:pPr>
            <w:pStyle w:val="Pieddepage"/>
            <w:ind w:right="20"/>
            <w:jc w:val="right"/>
          </w:pPr>
          <w:r>
            <w:tab/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440D13" w:rsidRDefault="00440D13" w:rsidP="001E3EA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13" w:rsidRDefault="00440D13" w:rsidP="00523D54">
    <w:pPr>
      <w:pStyle w:val="Pieddepage"/>
      <w:tabs>
        <w:tab w:val="clear" w:pos="4320"/>
      </w:tabs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999999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47"/>
      <w:gridCol w:w="5103"/>
    </w:tblGrid>
    <w:tr w:rsidR="00440D13" w:rsidTr="00F2533B">
      <w:trPr>
        <w:trHeight w:val="273"/>
      </w:trPr>
      <w:tc>
        <w:tcPr>
          <w:tcW w:w="4698" w:type="dxa"/>
        </w:tcPr>
        <w:p w:rsidR="00440D13" w:rsidRDefault="00440D13" w:rsidP="00F2533B">
          <w:pPr>
            <w:pStyle w:val="Pieddepage"/>
            <w:ind w:right="360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0B1A18">
            <w:rPr>
              <w:noProof/>
            </w:rPr>
            <w:t>2014-06-10</w:t>
          </w:r>
          <w:r>
            <w:fldChar w:fldCharType="end"/>
          </w:r>
        </w:p>
      </w:tc>
      <w:tc>
        <w:tcPr>
          <w:tcW w:w="5138" w:type="dxa"/>
        </w:tcPr>
        <w:p w:rsidR="00440D13" w:rsidRDefault="00440D13" w:rsidP="00F2533B">
          <w:pPr>
            <w:pStyle w:val="Pieddepage"/>
            <w:jc w:val="right"/>
          </w:pPr>
          <w:r>
            <w:tab/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B1A18">
            <w:rPr>
              <w:noProof/>
            </w:rPr>
            <w:t>1</w:t>
          </w:r>
          <w:r>
            <w:fldChar w:fldCharType="end"/>
          </w:r>
        </w:p>
      </w:tc>
    </w:tr>
  </w:tbl>
  <w:p w:rsidR="00440D13" w:rsidRDefault="00440D13" w:rsidP="00934BF2">
    <w:pPr>
      <w:pStyle w:val="Pieddepage"/>
      <w:tabs>
        <w:tab w:val="clear" w:pos="4320"/>
      </w:tabs>
      <w:ind w:right="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3B" w:rsidRDefault="00F2533B">
      <w:r>
        <w:separator/>
      </w:r>
    </w:p>
  </w:footnote>
  <w:footnote w:type="continuationSeparator" w:id="0">
    <w:p w:rsidR="00F2533B" w:rsidRDefault="00F253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single" w:sz="6" w:space="0" w:color="999999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54"/>
      <w:gridCol w:w="5296"/>
    </w:tblGrid>
    <w:tr w:rsidR="00440D13" w:rsidTr="00F2533B">
      <w:trPr>
        <w:jc w:val="center"/>
      </w:trPr>
      <w:tc>
        <w:tcPr>
          <w:tcW w:w="4394" w:type="dxa"/>
        </w:tcPr>
        <w:p w:rsidR="00440D13" w:rsidRDefault="00440D13" w:rsidP="00F2533B">
          <w:pPr>
            <w:pStyle w:val="En-tte"/>
            <w:tabs>
              <w:tab w:val="clear" w:pos="4320"/>
              <w:tab w:val="right" w:pos="8550"/>
            </w:tabs>
          </w:pPr>
          <w:r>
            <w:fldChar w:fldCharType="begin"/>
          </w:r>
          <w:r>
            <w:instrText xml:space="preserve"> STYLEREF  "Votre nom"  \* MERGEFORMAT </w:instrText>
          </w:r>
          <w:r>
            <w:fldChar w:fldCharType="end"/>
          </w:r>
        </w:p>
      </w:tc>
      <w:tc>
        <w:tcPr>
          <w:tcW w:w="5344" w:type="dxa"/>
        </w:tcPr>
        <w:p w:rsidR="00440D13" w:rsidRDefault="00440D13" w:rsidP="00F2533B">
          <w:pPr>
            <w:pStyle w:val="En-tte"/>
            <w:tabs>
              <w:tab w:val="clear" w:pos="4320"/>
              <w:tab w:val="right" w:pos="8550"/>
            </w:tabs>
            <w:jc w:val="right"/>
          </w:pPr>
          <w:r>
            <w:fldChar w:fldCharType="begin"/>
          </w:r>
          <w:r>
            <w:instrText xml:space="preserve"> STYLEREF  "Votre fonction"  \* MERGEFORMAT </w:instrText>
          </w:r>
          <w:r>
            <w:fldChar w:fldCharType="end"/>
          </w:r>
        </w:p>
      </w:tc>
    </w:tr>
  </w:tbl>
  <w:p w:rsidR="00440D13" w:rsidRDefault="00440D13" w:rsidP="00523D54">
    <w:pPr>
      <w:pStyle w:val="En-tte"/>
      <w:tabs>
        <w:tab w:val="clear" w:pos="4320"/>
        <w:tab w:val="right" w:pos="855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1C3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159F0"/>
    <w:multiLevelType w:val="multilevel"/>
    <w:tmpl w:val="4E6E4D8A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715BE"/>
    <w:multiLevelType w:val="multilevel"/>
    <w:tmpl w:val="7C7C095A"/>
    <w:lvl w:ilvl="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>
    <w:nsid w:val="0BE32E79"/>
    <w:multiLevelType w:val="hybridMultilevel"/>
    <w:tmpl w:val="A4B06B12"/>
    <w:lvl w:ilvl="0" w:tplc="31EEF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96E66"/>
    <w:multiLevelType w:val="multilevel"/>
    <w:tmpl w:val="C49E748A"/>
    <w:lvl w:ilvl="0">
      <w:start w:val="1"/>
      <w:numFmt w:val="bullet"/>
      <w:lvlText w:val="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B365E"/>
    <w:multiLevelType w:val="hybridMultilevel"/>
    <w:tmpl w:val="E020AF9E"/>
    <w:lvl w:ilvl="0" w:tplc="D1BCB2F0">
      <w:start w:val="1"/>
      <w:numFmt w:val="bullet"/>
      <w:pStyle w:val="enumeration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65DFF"/>
    <w:multiLevelType w:val="multilevel"/>
    <w:tmpl w:val="024A448C"/>
    <w:lvl w:ilvl="0">
      <w:start w:val="1"/>
      <w:numFmt w:val="bullet"/>
      <w:lvlText w:val="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D0BD8"/>
    <w:multiLevelType w:val="multilevel"/>
    <w:tmpl w:val="D2B29246"/>
    <w:lvl w:ilvl="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30C80"/>
    <w:multiLevelType w:val="multilevel"/>
    <w:tmpl w:val="86A6F0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9">
    <w:nsid w:val="4C546497"/>
    <w:multiLevelType w:val="multilevel"/>
    <w:tmpl w:val="60DE9E2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0">
    <w:nsid w:val="50330BB9"/>
    <w:multiLevelType w:val="multilevel"/>
    <w:tmpl w:val="AF144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B1F9D"/>
    <w:multiLevelType w:val="hybridMultilevel"/>
    <w:tmpl w:val="FB0EF92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CC3DE2"/>
    <w:multiLevelType w:val="hybridMultilevel"/>
    <w:tmpl w:val="9EAE199E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C06AD9"/>
    <w:multiLevelType w:val="hybridMultilevel"/>
    <w:tmpl w:val="2AFC7FE4"/>
    <w:lvl w:ilvl="0" w:tplc="391A25BC">
      <w:start w:val="1"/>
      <w:numFmt w:val="bullet"/>
      <w:pStyle w:val="enumerationtableau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62BCD"/>
    <w:multiLevelType w:val="hybridMultilevel"/>
    <w:tmpl w:val="86A6F064"/>
    <w:lvl w:ilvl="0" w:tplc="7428B4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F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6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3"/>
  </w:num>
  <w:num w:numId="10">
    <w:abstractNumId w:val="13"/>
  </w:num>
  <w:num w:numId="11">
    <w:abstractNumId w:val="14"/>
  </w:num>
  <w:num w:numId="12">
    <w:abstractNumId w:val="1"/>
  </w:num>
  <w:num w:numId="13">
    <w:abstractNumId w:val="4"/>
  </w:num>
  <w:num w:numId="14">
    <w:abstractNumId w:val="13"/>
  </w:num>
  <w:num w:numId="15">
    <w:abstractNumId w:val="5"/>
  </w:num>
  <w:num w:numId="16">
    <w:abstractNumId w:val="13"/>
  </w:num>
  <w:num w:numId="17">
    <w:abstractNumId w:val="5"/>
  </w:num>
  <w:num w:numId="18">
    <w:abstractNumId w:val="11"/>
  </w:num>
  <w:num w:numId="19">
    <w:abstractNumId w:val="12"/>
  </w:num>
  <w:num w:numId="20">
    <w:abstractNumId w:val="3"/>
  </w:num>
  <w:num w:numId="21">
    <w:abstractNumId w:val="2"/>
  </w:num>
  <w:num w:numId="22">
    <w:abstractNumId w:val="9"/>
  </w:num>
  <w:num w:numId="23">
    <w:abstractNumId w:val="8"/>
  </w:num>
  <w:num w:numId="24">
    <w:abstractNumId w:val="5"/>
  </w:num>
  <w:num w:numId="25">
    <w:abstractNumId w:val="5"/>
  </w:num>
  <w:num w:numId="26">
    <w:abstractNumId w:val="5"/>
  </w:num>
  <w:num w:numId="27">
    <w:abstractNumId w:val="13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16"/>
    <w:rsid w:val="00083F3F"/>
    <w:rsid w:val="0008555D"/>
    <w:rsid w:val="00094FE3"/>
    <w:rsid w:val="000A130F"/>
    <w:rsid w:val="000B1A18"/>
    <w:rsid w:val="000F2D10"/>
    <w:rsid w:val="000F39C6"/>
    <w:rsid w:val="000F6951"/>
    <w:rsid w:val="00121B45"/>
    <w:rsid w:val="00131394"/>
    <w:rsid w:val="0013311B"/>
    <w:rsid w:val="00152578"/>
    <w:rsid w:val="00157E87"/>
    <w:rsid w:val="001A04CF"/>
    <w:rsid w:val="001B52FF"/>
    <w:rsid w:val="001C66B1"/>
    <w:rsid w:val="001E3EAA"/>
    <w:rsid w:val="001E53D8"/>
    <w:rsid w:val="001F3894"/>
    <w:rsid w:val="00203F5E"/>
    <w:rsid w:val="00206701"/>
    <w:rsid w:val="00235028"/>
    <w:rsid w:val="0026711C"/>
    <w:rsid w:val="002746B7"/>
    <w:rsid w:val="002777FA"/>
    <w:rsid w:val="002C4B48"/>
    <w:rsid w:val="002D6F94"/>
    <w:rsid w:val="002E70A1"/>
    <w:rsid w:val="002F00ED"/>
    <w:rsid w:val="002F094F"/>
    <w:rsid w:val="00300BFE"/>
    <w:rsid w:val="003B4687"/>
    <w:rsid w:val="003C6F4F"/>
    <w:rsid w:val="003F5C86"/>
    <w:rsid w:val="0041051C"/>
    <w:rsid w:val="0042599F"/>
    <w:rsid w:val="004277CC"/>
    <w:rsid w:val="00440181"/>
    <w:rsid w:val="00440D13"/>
    <w:rsid w:val="0046344C"/>
    <w:rsid w:val="00484A5C"/>
    <w:rsid w:val="00490751"/>
    <w:rsid w:val="00492495"/>
    <w:rsid w:val="004B256D"/>
    <w:rsid w:val="004C0A26"/>
    <w:rsid w:val="004D1662"/>
    <w:rsid w:val="004F5F5B"/>
    <w:rsid w:val="00502B68"/>
    <w:rsid w:val="00515899"/>
    <w:rsid w:val="00523D54"/>
    <w:rsid w:val="005562AB"/>
    <w:rsid w:val="005770C9"/>
    <w:rsid w:val="005A78D0"/>
    <w:rsid w:val="005D1E5E"/>
    <w:rsid w:val="005F398B"/>
    <w:rsid w:val="00603679"/>
    <w:rsid w:val="00603F10"/>
    <w:rsid w:val="0061325C"/>
    <w:rsid w:val="006566A6"/>
    <w:rsid w:val="00692D45"/>
    <w:rsid w:val="006B0729"/>
    <w:rsid w:val="006C28F3"/>
    <w:rsid w:val="006D1B70"/>
    <w:rsid w:val="006D401D"/>
    <w:rsid w:val="006D7CC6"/>
    <w:rsid w:val="00700AC7"/>
    <w:rsid w:val="00730535"/>
    <w:rsid w:val="00780290"/>
    <w:rsid w:val="007937F8"/>
    <w:rsid w:val="007B70E0"/>
    <w:rsid w:val="007F1BC5"/>
    <w:rsid w:val="0082077C"/>
    <w:rsid w:val="00825C77"/>
    <w:rsid w:val="008438E2"/>
    <w:rsid w:val="00850B98"/>
    <w:rsid w:val="00853959"/>
    <w:rsid w:val="00854BF2"/>
    <w:rsid w:val="00855EA7"/>
    <w:rsid w:val="00890577"/>
    <w:rsid w:val="0089333A"/>
    <w:rsid w:val="008B590C"/>
    <w:rsid w:val="008E5B2B"/>
    <w:rsid w:val="00914FFF"/>
    <w:rsid w:val="0092514D"/>
    <w:rsid w:val="00934BF2"/>
    <w:rsid w:val="009906DE"/>
    <w:rsid w:val="00A2411D"/>
    <w:rsid w:val="00A3564A"/>
    <w:rsid w:val="00A73AA3"/>
    <w:rsid w:val="00AA1CD7"/>
    <w:rsid w:val="00AB0BC7"/>
    <w:rsid w:val="00AB3BA3"/>
    <w:rsid w:val="00AC0EF8"/>
    <w:rsid w:val="00AD4B29"/>
    <w:rsid w:val="00B03728"/>
    <w:rsid w:val="00B12781"/>
    <w:rsid w:val="00B17BEE"/>
    <w:rsid w:val="00BC5273"/>
    <w:rsid w:val="00BE1F16"/>
    <w:rsid w:val="00BF0707"/>
    <w:rsid w:val="00C45BA2"/>
    <w:rsid w:val="00C650C8"/>
    <w:rsid w:val="00C90DAD"/>
    <w:rsid w:val="00CE6F5D"/>
    <w:rsid w:val="00D06A36"/>
    <w:rsid w:val="00D20DF9"/>
    <w:rsid w:val="00D30BF2"/>
    <w:rsid w:val="00D33092"/>
    <w:rsid w:val="00D40F94"/>
    <w:rsid w:val="00D57D4B"/>
    <w:rsid w:val="00D655BF"/>
    <w:rsid w:val="00D70D86"/>
    <w:rsid w:val="00D772A2"/>
    <w:rsid w:val="00D82BB1"/>
    <w:rsid w:val="00D86251"/>
    <w:rsid w:val="00DD1F7C"/>
    <w:rsid w:val="00EA467F"/>
    <w:rsid w:val="00EB31D7"/>
    <w:rsid w:val="00EC5989"/>
    <w:rsid w:val="00EF6503"/>
    <w:rsid w:val="00F2533B"/>
    <w:rsid w:val="00F331DF"/>
    <w:rsid w:val="00F368CF"/>
    <w:rsid w:val="00F50443"/>
    <w:rsid w:val="00F53D2E"/>
    <w:rsid w:val="00F8304D"/>
    <w:rsid w:val="00F87940"/>
    <w:rsid w:val="00F90DB2"/>
    <w:rsid w:val="00FA6E2C"/>
    <w:rsid w:val="00FD162C"/>
    <w:rsid w:val="00FE178E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E2"/>
    <w:pPr>
      <w:spacing w:before="120" w:after="120"/>
    </w:pPr>
    <w:rPr>
      <w:sz w:val="22"/>
      <w:szCs w:val="24"/>
      <w:lang w:val="fr-CA" w:eastAsia="en-US"/>
    </w:rPr>
  </w:style>
  <w:style w:type="paragraph" w:styleId="Titre1">
    <w:name w:val="heading 1"/>
    <w:basedOn w:val="Normal"/>
    <w:next w:val="Corpsdetexte"/>
    <w:qFormat/>
    <w:rsid w:val="00890577"/>
    <w:pPr>
      <w:spacing w:before="220" w:line="220" w:lineRule="atLeast"/>
      <w:outlineLvl w:val="0"/>
    </w:pPr>
    <w:rPr>
      <w:rFonts w:cs="Tahoma"/>
      <w:b/>
      <w:spacing w:val="10"/>
      <w:sz w:val="24"/>
    </w:rPr>
  </w:style>
  <w:style w:type="paragraph" w:styleId="Titre2">
    <w:name w:val="heading 2"/>
    <w:basedOn w:val="Normal"/>
    <w:next w:val="Corpsdetexte"/>
    <w:qFormat/>
    <w:pPr>
      <w:spacing w:after="60" w:line="220" w:lineRule="atLeast"/>
      <w:outlineLvl w:val="1"/>
    </w:pPr>
    <w:rPr>
      <w:rFonts w:ascii="Tahoma" w:hAnsi="Tahoma" w:cs="Tahoma"/>
      <w:b/>
      <w:spacing w:val="10"/>
      <w:szCs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Cs w:val="22"/>
    </w:rPr>
  </w:style>
  <w:style w:type="paragraph" w:styleId="Commentaire">
    <w:name w:val="annotation text"/>
    <w:basedOn w:val="Normal"/>
    <w:semiHidden/>
  </w:style>
  <w:style w:type="paragraph" w:styleId="En-tte">
    <w:name w:val="header"/>
    <w:basedOn w:val="Normal"/>
    <w:rsid w:val="00523D54"/>
    <w:pPr>
      <w:tabs>
        <w:tab w:val="center" w:pos="4320"/>
        <w:tab w:val="right" w:pos="8640"/>
      </w:tabs>
      <w:spacing w:before="0" w:after="0"/>
    </w:pPr>
  </w:style>
  <w:style w:type="paragraph" w:styleId="Pieddepage">
    <w:name w:val="footer"/>
    <w:basedOn w:val="Normal"/>
    <w:rsid w:val="00D86251"/>
    <w:pPr>
      <w:tabs>
        <w:tab w:val="center" w:pos="4320"/>
        <w:tab w:val="right" w:pos="8640"/>
      </w:tabs>
      <w:spacing w:before="40" w:after="0"/>
    </w:pPr>
  </w:style>
  <w:style w:type="paragraph" w:styleId="Corpsdetexte3">
    <w:name w:val="Body Text 3"/>
    <w:basedOn w:val="Corpsdetexte"/>
    <w:pPr>
      <w:spacing w:after="120"/>
      <w:jc w:val="right"/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enumeration">
    <w:name w:val="enumeration"/>
    <w:basedOn w:val="Normal"/>
    <w:rsid w:val="00515899"/>
    <w:pPr>
      <w:numPr>
        <w:numId w:val="15"/>
      </w:numPr>
    </w:pPr>
    <w:rPr>
      <w:spacing w:val="-5"/>
      <w:szCs w:val="22"/>
      <w:lang w:val="en-US" w:bidi="en-US"/>
    </w:rPr>
  </w:style>
  <w:style w:type="paragraph" w:customStyle="1" w:styleId="Dates">
    <w:name w:val="Dates"/>
    <w:basedOn w:val="Normal"/>
    <w:rsid w:val="001C66B1"/>
    <w:pPr>
      <w:tabs>
        <w:tab w:val="left" w:pos="2160"/>
        <w:tab w:val="right" w:pos="6480"/>
      </w:tabs>
      <w:spacing w:before="0" w:after="40" w:line="220" w:lineRule="atLeast"/>
    </w:pPr>
    <w:rPr>
      <w:szCs w:val="22"/>
      <w:lang w:bidi="en-US"/>
    </w:rPr>
  </w:style>
  <w:style w:type="paragraph" w:customStyle="1" w:styleId="normaltableau">
    <w:name w:val="normal tableau"/>
    <w:basedOn w:val="Normal"/>
    <w:rsid w:val="00A73AA3"/>
    <w:pPr>
      <w:spacing w:before="60" w:after="60"/>
    </w:pPr>
  </w:style>
  <w:style w:type="paragraph" w:styleId="Textedebulles">
    <w:name w:val="Balloon Text"/>
    <w:basedOn w:val="Normal"/>
    <w:semiHidden/>
    <w:rsid w:val="006566A6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semiHidden/>
    <w:rPr>
      <w:sz w:val="16"/>
      <w:szCs w:val="16"/>
    </w:rPr>
  </w:style>
  <w:style w:type="paragraph" w:customStyle="1" w:styleId="Votrenom">
    <w:name w:val="Votre nom"/>
    <w:basedOn w:val="Normal"/>
    <w:rsid w:val="00B12781"/>
    <w:pPr>
      <w:spacing w:before="0"/>
      <w:jc w:val="center"/>
    </w:pPr>
    <w:rPr>
      <w:b/>
      <w:bCs/>
      <w:smallCaps/>
      <w:spacing w:val="20"/>
      <w:sz w:val="28"/>
      <w:szCs w:val="28"/>
    </w:rPr>
  </w:style>
  <w:style w:type="paragraph" w:customStyle="1" w:styleId="adresse-telephone">
    <w:name w:val="adresse-telephone"/>
    <w:basedOn w:val="Normal"/>
    <w:rsid w:val="001C66B1"/>
    <w:pPr>
      <w:spacing w:before="0" w:after="0"/>
      <w:jc w:val="center"/>
    </w:pPr>
    <w:rPr>
      <w:bCs/>
      <w:szCs w:val="22"/>
    </w:rPr>
  </w:style>
  <w:style w:type="paragraph" w:customStyle="1" w:styleId="Votrefonction">
    <w:name w:val="Votre fonction"/>
    <w:basedOn w:val="Votrenom"/>
    <w:rsid w:val="00914FFF"/>
    <w:pPr>
      <w:spacing w:before="240" w:after="240"/>
    </w:pPr>
    <w:rPr>
      <w:bCs w:val="0"/>
      <w:sz w:val="32"/>
      <w:szCs w:val="32"/>
    </w:rPr>
  </w:style>
  <w:style w:type="paragraph" w:customStyle="1" w:styleId="Titre-objectifs-domaines-expriences-formation">
    <w:name w:val="Titre-objectifs-domaines-expériences-formation"/>
    <w:basedOn w:val="Normal"/>
    <w:rsid w:val="005770C9"/>
    <w:pPr>
      <w:keepNext/>
      <w:spacing w:before="240"/>
    </w:pPr>
    <w:rPr>
      <w:b/>
      <w:sz w:val="28"/>
      <w:szCs w:val="28"/>
    </w:rPr>
  </w:style>
  <w:style w:type="paragraph" w:customStyle="1" w:styleId="Sous-titre-objectifs-domaines-exprience-formation">
    <w:name w:val="Sous-titre-objectifs-domaines-expérience-formation"/>
    <w:basedOn w:val="Titre-objectifs-domaines-expriences-formation"/>
    <w:next w:val="enumeration"/>
    <w:rsid w:val="007F1BC5"/>
    <w:pPr>
      <w:spacing w:before="120"/>
    </w:pPr>
    <w:rPr>
      <w:sz w:val="24"/>
      <w:szCs w:val="24"/>
    </w:rPr>
  </w:style>
  <w:style w:type="table" w:styleId="Grille">
    <w:name w:val="Table Grid"/>
    <w:basedOn w:val="TableauNormal"/>
    <w:rsid w:val="00B03728"/>
    <w:rPr>
      <w:sz w:val="22"/>
    </w:rPr>
    <w:tblPr>
      <w:tblInd w:w="0" w:type="dxa"/>
      <w:tblBorders>
        <w:insideH w:val="dotted" w:sz="12" w:space="0" w:color="808080"/>
      </w:tblBorders>
      <w:tblCellMar>
        <w:top w:w="29" w:type="dxa"/>
        <w:left w:w="0" w:type="dxa"/>
        <w:bottom w:w="29" w:type="dxa"/>
        <w:right w:w="0" w:type="dxa"/>
      </w:tblCellMar>
    </w:tblPr>
  </w:style>
  <w:style w:type="paragraph" w:customStyle="1" w:styleId="datesettitreduposte">
    <w:name w:val="dates et titre du poste"/>
    <w:basedOn w:val="Normal"/>
    <w:rsid w:val="00A73AA3"/>
    <w:pPr>
      <w:spacing w:before="60" w:after="60"/>
    </w:pPr>
    <w:rPr>
      <w:b/>
    </w:rPr>
  </w:style>
  <w:style w:type="paragraph" w:customStyle="1" w:styleId="Style1">
    <w:name w:val="Style1"/>
    <w:basedOn w:val="enumeration"/>
    <w:rsid w:val="00515899"/>
  </w:style>
  <w:style w:type="paragraph" w:customStyle="1" w:styleId="enumerationtableau">
    <w:name w:val="enumeration tableau"/>
    <w:basedOn w:val="Normal"/>
    <w:rsid w:val="00A73AA3"/>
    <w:pPr>
      <w:numPr>
        <w:numId w:val="2"/>
      </w:numPr>
      <w:spacing w:before="60" w:after="60"/>
    </w:pPr>
  </w:style>
  <w:style w:type="character" w:styleId="Numrodepage">
    <w:name w:val="page number"/>
    <w:basedOn w:val="Policepardfaut"/>
    <w:rsid w:val="001E3EAA"/>
  </w:style>
  <w:style w:type="paragraph" w:styleId="Explorateurdedocument">
    <w:name w:val="Document Map"/>
    <w:basedOn w:val="Normal"/>
    <w:semiHidden/>
    <w:rsid w:val="004C0A2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E2"/>
    <w:pPr>
      <w:spacing w:before="120" w:after="120"/>
    </w:pPr>
    <w:rPr>
      <w:sz w:val="22"/>
      <w:szCs w:val="24"/>
      <w:lang w:val="fr-CA" w:eastAsia="en-US"/>
    </w:rPr>
  </w:style>
  <w:style w:type="paragraph" w:styleId="Titre1">
    <w:name w:val="heading 1"/>
    <w:basedOn w:val="Normal"/>
    <w:next w:val="Corpsdetexte"/>
    <w:qFormat/>
    <w:rsid w:val="00890577"/>
    <w:pPr>
      <w:spacing w:before="220" w:line="220" w:lineRule="atLeast"/>
      <w:outlineLvl w:val="0"/>
    </w:pPr>
    <w:rPr>
      <w:rFonts w:cs="Tahoma"/>
      <w:b/>
      <w:spacing w:val="10"/>
      <w:sz w:val="24"/>
    </w:rPr>
  </w:style>
  <w:style w:type="paragraph" w:styleId="Titre2">
    <w:name w:val="heading 2"/>
    <w:basedOn w:val="Normal"/>
    <w:next w:val="Corpsdetexte"/>
    <w:qFormat/>
    <w:pPr>
      <w:spacing w:after="60" w:line="220" w:lineRule="atLeast"/>
      <w:outlineLvl w:val="1"/>
    </w:pPr>
    <w:rPr>
      <w:rFonts w:ascii="Tahoma" w:hAnsi="Tahoma" w:cs="Tahoma"/>
      <w:b/>
      <w:spacing w:val="10"/>
      <w:szCs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Cs w:val="22"/>
    </w:rPr>
  </w:style>
  <w:style w:type="paragraph" w:styleId="Commentaire">
    <w:name w:val="annotation text"/>
    <w:basedOn w:val="Normal"/>
    <w:semiHidden/>
  </w:style>
  <w:style w:type="paragraph" w:styleId="En-tte">
    <w:name w:val="header"/>
    <w:basedOn w:val="Normal"/>
    <w:rsid w:val="00523D54"/>
    <w:pPr>
      <w:tabs>
        <w:tab w:val="center" w:pos="4320"/>
        <w:tab w:val="right" w:pos="8640"/>
      </w:tabs>
      <w:spacing w:before="0" w:after="0"/>
    </w:pPr>
  </w:style>
  <w:style w:type="paragraph" w:styleId="Pieddepage">
    <w:name w:val="footer"/>
    <w:basedOn w:val="Normal"/>
    <w:rsid w:val="00D86251"/>
    <w:pPr>
      <w:tabs>
        <w:tab w:val="center" w:pos="4320"/>
        <w:tab w:val="right" w:pos="8640"/>
      </w:tabs>
      <w:spacing w:before="40" w:after="0"/>
    </w:pPr>
  </w:style>
  <w:style w:type="paragraph" w:styleId="Corpsdetexte3">
    <w:name w:val="Body Text 3"/>
    <w:basedOn w:val="Corpsdetexte"/>
    <w:pPr>
      <w:spacing w:after="120"/>
      <w:jc w:val="right"/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enumeration">
    <w:name w:val="enumeration"/>
    <w:basedOn w:val="Normal"/>
    <w:rsid w:val="00515899"/>
    <w:pPr>
      <w:numPr>
        <w:numId w:val="15"/>
      </w:numPr>
    </w:pPr>
    <w:rPr>
      <w:spacing w:val="-5"/>
      <w:szCs w:val="22"/>
      <w:lang w:val="en-US" w:bidi="en-US"/>
    </w:rPr>
  </w:style>
  <w:style w:type="paragraph" w:customStyle="1" w:styleId="Dates">
    <w:name w:val="Dates"/>
    <w:basedOn w:val="Normal"/>
    <w:rsid w:val="001C66B1"/>
    <w:pPr>
      <w:tabs>
        <w:tab w:val="left" w:pos="2160"/>
        <w:tab w:val="right" w:pos="6480"/>
      </w:tabs>
      <w:spacing w:before="0" w:after="40" w:line="220" w:lineRule="atLeast"/>
    </w:pPr>
    <w:rPr>
      <w:szCs w:val="22"/>
      <w:lang w:bidi="en-US"/>
    </w:rPr>
  </w:style>
  <w:style w:type="paragraph" w:customStyle="1" w:styleId="normaltableau">
    <w:name w:val="normal tableau"/>
    <w:basedOn w:val="Normal"/>
    <w:rsid w:val="00A73AA3"/>
    <w:pPr>
      <w:spacing w:before="60" w:after="60"/>
    </w:pPr>
  </w:style>
  <w:style w:type="paragraph" w:styleId="Textedebulles">
    <w:name w:val="Balloon Text"/>
    <w:basedOn w:val="Normal"/>
    <w:semiHidden/>
    <w:rsid w:val="006566A6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semiHidden/>
    <w:rPr>
      <w:sz w:val="16"/>
      <w:szCs w:val="16"/>
    </w:rPr>
  </w:style>
  <w:style w:type="paragraph" w:customStyle="1" w:styleId="Votrenom">
    <w:name w:val="Votre nom"/>
    <w:basedOn w:val="Normal"/>
    <w:rsid w:val="00B12781"/>
    <w:pPr>
      <w:spacing w:before="0"/>
      <w:jc w:val="center"/>
    </w:pPr>
    <w:rPr>
      <w:b/>
      <w:bCs/>
      <w:smallCaps/>
      <w:spacing w:val="20"/>
      <w:sz w:val="28"/>
      <w:szCs w:val="28"/>
    </w:rPr>
  </w:style>
  <w:style w:type="paragraph" w:customStyle="1" w:styleId="adresse-telephone">
    <w:name w:val="adresse-telephone"/>
    <w:basedOn w:val="Normal"/>
    <w:rsid w:val="001C66B1"/>
    <w:pPr>
      <w:spacing w:before="0" w:after="0"/>
      <w:jc w:val="center"/>
    </w:pPr>
    <w:rPr>
      <w:bCs/>
      <w:szCs w:val="22"/>
    </w:rPr>
  </w:style>
  <w:style w:type="paragraph" w:customStyle="1" w:styleId="Votrefonction">
    <w:name w:val="Votre fonction"/>
    <w:basedOn w:val="Votrenom"/>
    <w:rsid w:val="00914FFF"/>
    <w:pPr>
      <w:spacing w:before="240" w:after="240"/>
    </w:pPr>
    <w:rPr>
      <w:bCs w:val="0"/>
      <w:sz w:val="32"/>
      <w:szCs w:val="32"/>
    </w:rPr>
  </w:style>
  <w:style w:type="paragraph" w:customStyle="1" w:styleId="Titre-objectifs-domaines-expriences-formation">
    <w:name w:val="Titre-objectifs-domaines-expériences-formation"/>
    <w:basedOn w:val="Normal"/>
    <w:rsid w:val="005770C9"/>
    <w:pPr>
      <w:keepNext/>
      <w:spacing w:before="240"/>
    </w:pPr>
    <w:rPr>
      <w:b/>
      <w:sz w:val="28"/>
      <w:szCs w:val="28"/>
    </w:rPr>
  </w:style>
  <w:style w:type="paragraph" w:customStyle="1" w:styleId="Sous-titre-objectifs-domaines-exprience-formation">
    <w:name w:val="Sous-titre-objectifs-domaines-expérience-formation"/>
    <w:basedOn w:val="Titre-objectifs-domaines-expriences-formation"/>
    <w:next w:val="enumeration"/>
    <w:rsid w:val="007F1BC5"/>
    <w:pPr>
      <w:spacing w:before="120"/>
    </w:pPr>
    <w:rPr>
      <w:sz w:val="24"/>
      <w:szCs w:val="24"/>
    </w:rPr>
  </w:style>
  <w:style w:type="table" w:styleId="Grille">
    <w:name w:val="Table Grid"/>
    <w:basedOn w:val="TableauNormal"/>
    <w:rsid w:val="00B03728"/>
    <w:rPr>
      <w:sz w:val="22"/>
    </w:rPr>
    <w:tblPr>
      <w:tblInd w:w="0" w:type="dxa"/>
      <w:tblBorders>
        <w:insideH w:val="dotted" w:sz="12" w:space="0" w:color="808080"/>
      </w:tblBorders>
      <w:tblCellMar>
        <w:top w:w="29" w:type="dxa"/>
        <w:left w:w="0" w:type="dxa"/>
        <w:bottom w:w="29" w:type="dxa"/>
        <w:right w:w="0" w:type="dxa"/>
      </w:tblCellMar>
    </w:tblPr>
  </w:style>
  <w:style w:type="paragraph" w:customStyle="1" w:styleId="datesettitreduposte">
    <w:name w:val="dates et titre du poste"/>
    <w:basedOn w:val="Normal"/>
    <w:rsid w:val="00A73AA3"/>
    <w:pPr>
      <w:spacing w:before="60" w:after="60"/>
    </w:pPr>
    <w:rPr>
      <w:b/>
    </w:rPr>
  </w:style>
  <w:style w:type="paragraph" w:customStyle="1" w:styleId="Style1">
    <w:name w:val="Style1"/>
    <w:basedOn w:val="enumeration"/>
    <w:rsid w:val="00515899"/>
  </w:style>
  <w:style w:type="paragraph" w:customStyle="1" w:styleId="enumerationtableau">
    <w:name w:val="enumeration tableau"/>
    <w:basedOn w:val="Normal"/>
    <w:rsid w:val="00A73AA3"/>
    <w:pPr>
      <w:numPr>
        <w:numId w:val="2"/>
      </w:numPr>
      <w:spacing w:before="60" w:after="60"/>
    </w:pPr>
  </w:style>
  <w:style w:type="character" w:styleId="Numrodepage">
    <w:name w:val="page number"/>
    <w:basedOn w:val="Policepardfaut"/>
    <w:rsid w:val="001E3EAA"/>
  </w:style>
  <w:style w:type="paragraph" w:styleId="Explorateurdedocument">
    <w:name w:val="Document Map"/>
    <w:basedOn w:val="Normal"/>
    <w:semiHidden/>
    <w:rsid w:val="004C0A2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modele-cv-editable.dot</Template>
  <TotalTime>0</TotalTime>
  <Pages>2</Pages>
  <Words>737</Words>
  <Characters>4055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curriculum vitae</vt:lpstr>
    </vt:vector>
  </TitlesOfParts>
  <Manager/>
  <Company>Emploi-Québec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curriculum vitae</dc:title>
  <dc:subject/>
  <dc:creator>Direction des affaires publiques et des communications</dc:creator>
  <cp:keywords/>
  <dc:description/>
  <cp:lastModifiedBy>Martin Vallée</cp:lastModifiedBy>
  <cp:revision>2</cp:revision>
  <cp:lastPrinted>2006-05-11T17:24:00Z</cp:lastPrinted>
  <dcterms:created xsi:type="dcterms:W3CDTF">2014-06-10T15:29:00Z</dcterms:created>
  <dcterms:modified xsi:type="dcterms:W3CDTF">2014-06-10T15:29:00Z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TC010813421036</vt:lpwstr>
  </property>
  <property fmtid="{D5CDD505-2E9C-101B-9397-08002B2CF9AE}" pid="3" name="_AdHocReviewCycleID">
    <vt:i4>878164307</vt:i4>
  </property>
  <property fmtid="{D5CDD505-2E9C-101B-9397-08002B2CF9AE}" pid="4" name="_EmailSubject">
    <vt:lpwstr>modele_cv_final.doc</vt:lpwstr>
  </property>
  <property fmtid="{D5CDD505-2E9C-101B-9397-08002B2CF9AE}" pid="5" name="_AuthorEmail">
    <vt:lpwstr>MARTIN.LEBARBE@MESSF.GOUV.QC.CA</vt:lpwstr>
  </property>
  <property fmtid="{D5CDD505-2E9C-101B-9397-08002B2CF9AE}" pid="6" name="_AuthorEmailDisplayName">
    <vt:lpwstr>Lebarbé, Martin</vt:lpwstr>
  </property>
  <property fmtid="{D5CDD505-2E9C-101B-9397-08002B2CF9AE}" pid="7" name="_PreviousAdHocReviewCycleID">
    <vt:i4>-1911160235</vt:i4>
  </property>
  <property fmtid="{D5CDD505-2E9C-101B-9397-08002B2CF9AE}" pid="8" name="_ReviewingToolsShownOnce">
    <vt:lpwstr/>
  </property>
</Properties>
</file>